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98" w:rsidRPr="00AD7102" w:rsidRDefault="007A0298" w:rsidP="00AD7102">
      <w:pPr>
        <w:spacing w:line="360" w:lineRule="auto"/>
        <w:jc w:val="center"/>
        <w:rPr>
          <w:rFonts w:ascii="Times New Roman" w:hAnsi="Times New Roman" w:cs="Times New Roman"/>
          <w:b/>
          <w:sz w:val="30"/>
          <w:szCs w:val="30"/>
        </w:rPr>
      </w:pPr>
      <w:r w:rsidRPr="00AD7102">
        <w:rPr>
          <w:rFonts w:ascii="Times New Roman" w:hAnsi="Times New Roman" w:cs="Times New Roman"/>
          <w:b/>
          <w:sz w:val="30"/>
          <w:szCs w:val="30"/>
        </w:rPr>
        <w:t>生态学博士后科研流动站</w:t>
      </w:r>
      <w:r w:rsidR="00470C0B" w:rsidRPr="00AD7102">
        <w:rPr>
          <w:rFonts w:ascii="Times New Roman" w:hAnsi="Times New Roman" w:cs="Times New Roman"/>
          <w:b/>
          <w:sz w:val="30"/>
          <w:szCs w:val="30"/>
        </w:rPr>
        <w:t>招聘信息</w:t>
      </w:r>
    </w:p>
    <w:p w:rsidR="007A0298" w:rsidRPr="00AD7102" w:rsidRDefault="007A0298" w:rsidP="007A0298">
      <w:pPr>
        <w:spacing w:line="360" w:lineRule="auto"/>
        <w:rPr>
          <w:rFonts w:ascii="Times New Roman" w:hAnsi="Times New Roman" w:cs="Times New Roman"/>
          <w:b/>
          <w:sz w:val="28"/>
          <w:szCs w:val="28"/>
        </w:rPr>
      </w:pPr>
      <w:r w:rsidRPr="00AD7102">
        <w:rPr>
          <w:rFonts w:ascii="Times New Roman" w:hAnsi="Times New Roman" w:cs="Times New Roman"/>
          <w:b/>
          <w:sz w:val="28"/>
          <w:szCs w:val="28"/>
        </w:rPr>
        <w:t>一、平台介绍</w:t>
      </w:r>
    </w:p>
    <w:p w:rsidR="00B54E20" w:rsidRPr="00B54E20" w:rsidRDefault="00B54E20" w:rsidP="00B54E20">
      <w:pPr>
        <w:widowControl/>
        <w:spacing w:line="360" w:lineRule="auto"/>
        <w:ind w:firstLineChars="250" w:firstLine="700"/>
        <w:rPr>
          <w:rFonts w:ascii="Times New Roman" w:hAnsi="Times New Roman" w:cs="Times New Roman"/>
          <w:sz w:val="28"/>
          <w:szCs w:val="28"/>
        </w:rPr>
      </w:pPr>
      <w:r w:rsidRPr="00B54E20">
        <w:rPr>
          <w:rFonts w:ascii="Times New Roman" w:hAnsi="Times New Roman" w:cs="Times New Roman" w:hint="eastAsia"/>
          <w:sz w:val="28"/>
          <w:szCs w:val="28"/>
        </w:rPr>
        <w:t>暨南大学生态学专业成立于</w:t>
      </w:r>
      <w:r w:rsidRPr="00B54E20">
        <w:rPr>
          <w:rFonts w:ascii="Times New Roman" w:hAnsi="Times New Roman" w:cs="Times New Roman" w:hint="eastAsia"/>
          <w:sz w:val="28"/>
          <w:szCs w:val="28"/>
        </w:rPr>
        <w:t>2003</w:t>
      </w:r>
      <w:r w:rsidRPr="00B54E20">
        <w:rPr>
          <w:rFonts w:ascii="Times New Roman" w:hAnsi="Times New Roman" w:cs="Times New Roman" w:hint="eastAsia"/>
          <w:sz w:val="28"/>
          <w:szCs w:val="28"/>
        </w:rPr>
        <w:t>年，</w:t>
      </w:r>
      <w:r w:rsidRPr="00B54E20">
        <w:rPr>
          <w:rFonts w:ascii="Times New Roman" w:hAnsi="Times New Roman" w:cs="Times New Roman" w:hint="eastAsia"/>
          <w:sz w:val="28"/>
          <w:szCs w:val="28"/>
        </w:rPr>
        <w:t>2004</w:t>
      </w:r>
      <w:r w:rsidRPr="00B54E20">
        <w:rPr>
          <w:rFonts w:ascii="Times New Roman" w:hAnsi="Times New Roman" w:cs="Times New Roman" w:hint="eastAsia"/>
          <w:sz w:val="28"/>
          <w:szCs w:val="28"/>
        </w:rPr>
        <w:t>年开始招收本科生，</w:t>
      </w:r>
      <w:r w:rsidRPr="00B54E20">
        <w:rPr>
          <w:rFonts w:ascii="Times New Roman" w:hAnsi="Times New Roman" w:cs="Times New Roman" w:hint="eastAsia"/>
          <w:sz w:val="28"/>
          <w:szCs w:val="28"/>
        </w:rPr>
        <w:t>2007</w:t>
      </w:r>
      <w:r w:rsidRPr="00B54E20">
        <w:rPr>
          <w:rFonts w:ascii="Times New Roman" w:hAnsi="Times New Roman" w:cs="Times New Roman" w:hint="eastAsia"/>
          <w:sz w:val="28"/>
          <w:szCs w:val="28"/>
        </w:rPr>
        <w:t>年招收硕士研究生，</w:t>
      </w:r>
      <w:r w:rsidRPr="00B54E20">
        <w:rPr>
          <w:rFonts w:ascii="Times New Roman" w:hAnsi="Times New Roman" w:cs="Times New Roman" w:hint="eastAsia"/>
          <w:sz w:val="28"/>
          <w:szCs w:val="28"/>
        </w:rPr>
        <w:t>2012</w:t>
      </w:r>
      <w:r w:rsidRPr="00B54E20">
        <w:rPr>
          <w:rFonts w:ascii="Times New Roman" w:hAnsi="Times New Roman" w:cs="Times New Roman" w:hint="eastAsia"/>
          <w:sz w:val="28"/>
          <w:szCs w:val="28"/>
        </w:rPr>
        <w:t>年招收博士研究生，</w:t>
      </w:r>
      <w:r w:rsidRPr="00B54E20">
        <w:rPr>
          <w:rFonts w:ascii="Times New Roman" w:hAnsi="Times New Roman" w:cs="Times New Roman" w:hint="eastAsia"/>
          <w:sz w:val="28"/>
          <w:szCs w:val="28"/>
        </w:rPr>
        <w:t>2013</w:t>
      </w:r>
      <w:r w:rsidRPr="00B54E20">
        <w:rPr>
          <w:rFonts w:ascii="Times New Roman" w:hAnsi="Times New Roman" w:cs="Times New Roman" w:hint="eastAsia"/>
          <w:sz w:val="28"/>
          <w:szCs w:val="28"/>
        </w:rPr>
        <w:t>年获批博士后流动站，已形成了本</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硕</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博</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博士后完整的人才培养体系。</w:t>
      </w:r>
      <w:r w:rsidRPr="00B54E20">
        <w:rPr>
          <w:rFonts w:ascii="Times New Roman" w:hAnsi="Times New Roman" w:cs="Times New Roman" w:hint="eastAsia"/>
          <w:sz w:val="28"/>
          <w:szCs w:val="28"/>
        </w:rPr>
        <w:t>2012</w:t>
      </w:r>
      <w:r w:rsidRPr="00B54E20">
        <w:rPr>
          <w:rFonts w:ascii="Times New Roman" w:hAnsi="Times New Roman" w:cs="Times New Roman" w:hint="eastAsia"/>
          <w:sz w:val="28"/>
          <w:szCs w:val="28"/>
        </w:rPr>
        <w:t>年被评为广东省优势重点学科。本学科主要是依托国家重点学科“水生生物学”等特色学科发展起来的，具有明显的水域生态学与污染生态学的特色。目前具有博士后合作导师</w:t>
      </w:r>
      <w:r w:rsidR="00683F7A">
        <w:rPr>
          <w:rFonts w:ascii="Times New Roman" w:hAnsi="Times New Roman" w:cs="Times New Roman"/>
          <w:sz w:val="28"/>
          <w:szCs w:val="28"/>
        </w:rPr>
        <w:t>41</w:t>
      </w:r>
      <w:r w:rsidRPr="00B54E20">
        <w:rPr>
          <w:rFonts w:ascii="Times New Roman" w:hAnsi="Times New Roman" w:cs="Times New Roman" w:hint="eastAsia"/>
          <w:sz w:val="28"/>
          <w:szCs w:val="28"/>
        </w:rPr>
        <w:t>名，研究方向包括</w:t>
      </w:r>
      <w:r w:rsidRPr="00B54E20">
        <w:rPr>
          <w:rFonts w:ascii="Times New Roman" w:hAnsi="Times New Roman" w:cs="Times New Roman"/>
          <w:sz w:val="28"/>
          <w:szCs w:val="28"/>
        </w:rPr>
        <w:t>湖泊与水库生态学</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河流生态与湿地生态工程</w:t>
      </w:r>
      <w:r w:rsidRPr="00B54E20">
        <w:rPr>
          <w:rFonts w:ascii="Times New Roman" w:hAnsi="Times New Roman" w:cs="Times New Roman" w:hint="eastAsia"/>
          <w:sz w:val="28"/>
          <w:szCs w:val="28"/>
        </w:rPr>
        <w:t>、赤潮生态与藻类资源利用、近海环境与养殖生态学与污染生态学与环境修复等。</w:t>
      </w:r>
    </w:p>
    <w:p w:rsidR="00B54E20" w:rsidRPr="00B54E20" w:rsidRDefault="00B54E20" w:rsidP="00B54E20">
      <w:pPr>
        <w:widowControl/>
        <w:spacing w:line="360" w:lineRule="auto"/>
        <w:ind w:firstLineChars="250" w:firstLine="700"/>
        <w:rPr>
          <w:rFonts w:ascii="Times New Roman" w:hAnsi="Times New Roman" w:cs="Times New Roman"/>
          <w:sz w:val="28"/>
          <w:szCs w:val="28"/>
        </w:rPr>
      </w:pPr>
      <w:r w:rsidRPr="00B54E20">
        <w:rPr>
          <w:rFonts w:ascii="Times New Roman" w:hAnsi="Times New Roman" w:cs="Times New Roman" w:hint="eastAsia"/>
          <w:sz w:val="28"/>
          <w:szCs w:val="28"/>
        </w:rPr>
        <w:t>在国家“</w:t>
      </w:r>
      <w:r w:rsidRPr="00B54E20">
        <w:rPr>
          <w:rFonts w:ascii="Times New Roman" w:hAnsi="Times New Roman" w:cs="Times New Roman" w:hint="eastAsia"/>
          <w:sz w:val="28"/>
          <w:szCs w:val="28"/>
        </w:rPr>
        <w:t>973</w:t>
      </w:r>
      <w:r w:rsidRPr="00B54E20">
        <w:rPr>
          <w:rFonts w:ascii="Times New Roman" w:hAnsi="Times New Roman" w:cs="Times New Roman" w:hint="eastAsia"/>
          <w:sz w:val="28"/>
          <w:szCs w:val="28"/>
        </w:rPr>
        <w:t>”项目、国家水专项、国家“</w:t>
      </w:r>
      <w:r w:rsidRPr="00B54E20">
        <w:rPr>
          <w:rFonts w:ascii="Times New Roman" w:hAnsi="Times New Roman" w:cs="Times New Roman" w:hint="eastAsia"/>
          <w:sz w:val="28"/>
          <w:szCs w:val="28"/>
        </w:rPr>
        <w:t>863</w:t>
      </w:r>
      <w:r w:rsidRPr="00B54E20">
        <w:rPr>
          <w:rFonts w:ascii="Times New Roman" w:hAnsi="Times New Roman" w:cs="Times New Roman" w:hint="eastAsia"/>
          <w:sz w:val="28"/>
          <w:szCs w:val="28"/>
        </w:rPr>
        <w:t>”项目、</w:t>
      </w:r>
      <w:r w:rsidR="00683F7A">
        <w:rPr>
          <w:rFonts w:ascii="Times New Roman" w:hAnsi="Times New Roman" w:cs="Times New Roman" w:hint="eastAsia"/>
          <w:sz w:val="28"/>
          <w:szCs w:val="28"/>
        </w:rPr>
        <w:t>国家重点研发计划、</w:t>
      </w:r>
      <w:r w:rsidRPr="00B54E20">
        <w:rPr>
          <w:rFonts w:ascii="Times New Roman" w:hAnsi="Times New Roman" w:cs="Times New Roman" w:hint="eastAsia"/>
          <w:sz w:val="28"/>
          <w:szCs w:val="28"/>
        </w:rPr>
        <w:t>国家自然科学基金委－广东联合基金重点项目等的支持下，在生态学理论、水域环境与资源开发利用等方面取得了一系列成果，为国家和地方，尤其是粤港澳地区的社会经济发展作出了重要贡献。通过对惠州西湖和流溪河水库等水体的深入研究，形成了以调控沉积物</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水层耦合作用为核心的热带浅水湖泊生态修复理论与技术，在国际热带、亚热带水域生态学领域有重要的影响。河流生态与湿地生态工程方向在国家水专项等重大项目的支持下，研发了河流软隔离生态修复带—氧化滤床等一批具有自主知识产权的河流污染控制与修复技术。在新型微藻资源选育和工业微藻大规模培养技术，尤其是产油微藻生态与规模培养技术等方面取得了重要突破。学科在国内率先开展了大型海藻龙须菜对近海环境和养殖水体生物修复的研究，在</w:t>
      </w:r>
      <w:r w:rsidRPr="00B54E20">
        <w:rPr>
          <w:rFonts w:ascii="Times New Roman" w:hAnsi="Times New Roman" w:cs="Times New Roman" w:hint="eastAsia"/>
          <w:sz w:val="28"/>
          <w:szCs w:val="28"/>
        </w:rPr>
        <w:lastRenderedPageBreak/>
        <w:t>微食物网、维生素与养殖鱼类品质关系方面有创新性成果。我校是最早开展赤潮生态学研究的单位之一，在赤潮发生机制和防控技术等领域处于学科前沿，开发了赤潮毒素高效液相色谱检测方法，并作为行业标准得到应用，为赤潮灾害管理作出了重要贡献。污染生态学在微生物重金属吸附剂、除油净化剂、持久性有机污染物降解菌剂、农作物低吸收累积有机污染物品种筛选与机理研究方面取得了重要突破和创新成果。</w:t>
      </w:r>
    </w:p>
    <w:p w:rsidR="00B54E20" w:rsidRPr="00B54E20" w:rsidRDefault="00B54E20" w:rsidP="00B54E20">
      <w:pPr>
        <w:widowControl/>
        <w:spacing w:line="360" w:lineRule="auto"/>
        <w:ind w:firstLineChars="250" w:firstLine="700"/>
        <w:rPr>
          <w:rFonts w:ascii="Times New Roman" w:hAnsi="Times New Roman" w:cs="Times New Roman"/>
          <w:sz w:val="28"/>
          <w:szCs w:val="28"/>
        </w:rPr>
      </w:pPr>
      <w:r w:rsidRPr="00B54E20">
        <w:rPr>
          <w:rFonts w:ascii="Times New Roman" w:hAnsi="Times New Roman" w:cs="Times New Roman" w:hint="eastAsia"/>
          <w:sz w:val="28"/>
          <w:szCs w:val="28"/>
        </w:rPr>
        <w:t>学科具备开展生态学基础与应用研究，目前拥有</w:t>
      </w:r>
      <w:r w:rsidRPr="00B54E20">
        <w:rPr>
          <w:rFonts w:ascii="Times New Roman" w:hAnsi="Times New Roman" w:cs="Times New Roman" w:hint="eastAsia"/>
          <w:sz w:val="28"/>
          <w:szCs w:val="28"/>
        </w:rPr>
        <w:t>1</w:t>
      </w:r>
      <w:r w:rsidRPr="00B54E20">
        <w:rPr>
          <w:rFonts w:ascii="Times New Roman" w:hAnsi="Times New Roman" w:cs="Times New Roman" w:hint="eastAsia"/>
          <w:sz w:val="28"/>
          <w:szCs w:val="28"/>
        </w:rPr>
        <w:t>个教育部生态工程中心和</w:t>
      </w:r>
      <w:r w:rsidRPr="00B54E20">
        <w:rPr>
          <w:rFonts w:ascii="Times New Roman" w:hAnsi="Times New Roman" w:cs="Times New Roman" w:hint="eastAsia"/>
          <w:sz w:val="28"/>
          <w:szCs w:val="28"/>
        </w:rPr>
        <w:t>3</w:t>
      </w:r>
      <w:r w:rsidRPr="00B54E20">
        <w:rPr>
          <w:rFonts w:ascii="Times New Roman" w:hAnsi="Times New Roman" w:cs="Times New Roman" w:hint="eastAsia"/>
          <w:sz w:val="28"/>
          <w:szCs w:val="28"/>
        </w:rPr>
        <w:t>个广东省教育厅重点实验室或中心。本学科汇聚了一批优秀的中青年学者，在我国和国际水域生态学与资源环境领域有重要学术影响，学科带头人和骨干担任国际湖沼学会理事、全球赤潮生态学与海洋学国际研究计划科学指导委员会委员等，并同国内外同行建立了广泛的合作关系，为博士后研究人员的学术交流提供了良好的环境。而且博士后研究人员可以通过参与合作导师的项目获得充足的经费支持，同时学校鼓励并协助博士后研究人员参加各类课题的申报。</w:t>
      </w:r>
    </w:p>
    <w:p w:rsidR="007A0298" w:rsidRPr="00AD7102" w:rsidRDefault="007A0298" w:rsidP="007A0298">
      <w:pPr>
        <w:spacing w:line="360" w:lineRule="auto"/>
        <w:rPr>
          <w:rFonts w:ascii="Times New Roman" w:hAnsi="Times New Roman" w:cs="Times New Roman"/>
          <w:b/>
          <w:sz w:val="28"/>
          <w:szCs w:val="28"/>
        </w:rPr>
      </w:pPr>
      <w:r w:rsidRPr="00AD7102">
        <w:rPr>
          <w:rFonts w:ascii="Times New Roman" w:hAnsi="Times New Roman" w:cs="Times New Roman"/>
          <w:b/>
          <w:sz w:val="28"/>
          <w:szCs w:val="28"/>
        </w:rPr>
        <w:t>二、</w:t>
      </w:r>
      <w:r w:rsidR="00B54E20" w:rsidRPr="00AD7102">
        <w:rPr>
          <w:rFonts w:ascii="Times New Roman" w:hAnsi="Times New Roman" w:cs="Times New Roman" w:hint="eastAsia"/>
          <w:b/>
          <w:sz w:val="28"/>
          <w:szCs w:val="28"/>
        </w:rPr>
        <w:t>博士后合作导师名单</w:t>
      </w:r>
    </w:p>
    <w:p w:rsidR="00B54E20" w:rsidRDefault="00B54E20" w:rsidP="00972A11">
      <w:pPr>
        <w:pStyle w:val="a5"/>
        <w:spacing w:beforeLines="25" w:line="360" w:lineRule="auto"/>
        <w:ind w:firstLineChars="200" w:firstLine="560"/>
        <w:jc w:val="both"/>
        <w:rPr>
          <w:rFonts w:asciiTheme="minorEastAsia" w:hAnsiTheme="minorEastAsia"/>
          <w:sz w:val="28"/>
          <w:szCs w:val="28"/>
        </w:rPr>
      </w:pPr>
      <w:r w:rsidRPr="00B54E20">
        <w:rPr>
          <w:rFonts w:ascii="Times New Roman" w:hAnsi="Times New Roman" w:cs="Times New Roman" w:hint="eastAsia"/>
          <w:sz w:val="28"/>
          <w:szCs w:val="28"/>
        </w:rPr>
        <w:t>张修峰、韩博平、</w:t>
      </w:r>
      <w:r w:rsidRPr="00B54E20">
        <w:rPr>
          <w:rFonts w:ascii="Times New Roman" w:hAnsi="Times New Roman" w:cs="Times New Roman"/>
          <w:sz w:val="28"/>
          <w:szCs w:val="28"/>
        </w:rPr>
        <w:t>刘正文</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莫测辉</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Henri Dumont</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杨宇峰</w:t>
      </w:r>
      <w:r w:rsidRPr="00B54E20">
        <w:rPr>
          <w:rFonts w:ascii="Times New Roman" w:hAnsi="Times New Roman" w:cs="Times New Roman" w:hint="eastAsia"/>
          <w:sz w:val="28"/>
          <w:szCs w:val="28"/>
        </w:rPr>
        <w:t>、蔡全英、</w:t>
      </w:r>
      <w:r w:rsidRPr="00B54E20">
        <w:rPr>
          <w:rFonts w:ascii="Times New Roman" w:hAnsi="Times New Roman" w:cs="Times New Roman"/>
          <w:sz w:val="28"/>
          <w:szCs w:val="28"/>
        </w:rPr>
        <w:t>张渊明</w:t>
      </w:r>
      <w:r w:rsidRPr="00B54E20">
        <w:rPr>
          <w:rFonts w:ascii="Times New Roman" w:hAnsi="Times New Roman" w:cs="Times New Roman" w:hint="eastAsia"/>
          <w:sz w:val="28"/>
          <w:szCs w:val="28"/>
        </w:rPr>
        <w:t>、杨维东、</w:t>
      </w:r>
      <w:r w:rsidRPr="00B54E20">
        <w:rPr>
          <w:rFonts w:ascii="Times New Roman" w:hAnsi="Times New Roman" w:cs="Times New Roman"/>
          <w:sz w:val="28"/>
          <w:szCs w:val="28"/>
        </w:rPr>
        <w:t>王朝晖</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聂湘平</w:t>
      </w:r>
      <w:r w:rsidRPr="00B54E20">
        <w:rPr>
          <w:rFonts w:ascii="Times New Roman" w:hAnsi="Times New Roman" w:cs="Times New Roman" w:hint="eastAsia"/>
          <w:sz w:val="28"/>
          <w:szCs w:val="28"/>
        </w:rPr>
        <w:t>、李慧、林秋奇、</w:t>
      </w:r>
      <w:r w:rsidRPr="00B54E20">
        <w:rPr>
          <w:rFonts w:ascii="Times New Roman" w:hAnsi="Times New Roman" w:cs="Times New Roman"/>
          <w:sz w:val="28"/>
          <w:szCs w:val="28"/>
        </w:rPr>
        <w:t>周振</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郭英</w:t>
      </w:r>
      <w:r w:rsidRPr="00B54E20">
        <w:rPr>
          <w:rFonts w:ascii="Times New Roman" w:hAnsi="Times New Roman" w:cs="Times New Roman" w:hint="eastAsia"/>
          <w:sz w:val="28"/>
          <w:szCs w:val="28"/>
        </w:rPr>
        <w:t>、刘绍臣、邵敏、</w:t>
      </w:r>
      <w:r w:rsidRPr="00B54E20">
        <w:rPr>
          <w:rFonts w:ascii="Times New Roman" w:hAnsi="Times New Roman" w:cs="Times New Roman"/>
          <w:sz w:val="28"/>
          <w:szCs w:val="28"/>
        </w:rPr>
        <w:t>王伯光</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Eddy Yongping</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蔡全英</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陈达</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李取生</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李明玉</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金腊华</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曾力希</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游静</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霍霞</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苏杭</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程雅芳</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王雪梅</w:t>
      </w:r>
      <w:r w:rsidRPr="00B54E20">
        <w:rPr>
          <w:rFonts w:ascii="Times New Roman" w:hAnsi="Times New Roman" w:cs="Times New Roman" w:hint="eastAsia"/>
          <w:sz w:val="28"/>
          <w:szCs w:val="28"/>
        </w:rPr>
        <w:t>、马楠、王俏巧、</w:t>
      </w:r>
      <w:r w:rsidRPr="00B54E20">
        <w:rPr>
          <w:rFonts w:ascii="Times New Roman" w:hAnsi="Times New Roman" w:cs="Times New Roman"/>
          <w:sz w:val="28"/>
          <w:szCs w:val="28"/>
        </w:rPr>
        <w:t>袁斌</w:t>
      </w:r>
      <w:r w:rsidRPr="00B54E20">
        <w:rPr>
          <w:rFonts w:ascii="Times New Roman" w:hAnsi="Times New Roman" w:cs="Times New Roman" w:hint="eastAsia"/>
          <w:sz w:val="28"/>
          <w:szCs w:val="28"/>
        </w:rPr>
        <w:t>、俞鹏飞、</w:t>
      </w:r>
      <w:r w:rsidRPr="00B54E20">
        <w:rPr>
          <w:rFonts w:ascii="Times New Roman" w:hAnsi="Times New Roman" w:cs="Times New Roman"/>
          <w:sz w:val="28"/>
          <w:szCs w:val="28"/>
        </w:rPr>
        <w:t>庄莉</w:t>
      </w:r>
      <w:r w:rsidRPr="00B54E20">
        <w:rPr>
          <w:rFonts w:ascii="Times New Roman" w:hAnsi="Times New Roman" w:cs="Times New Roman" w:hint="eastAsia"/>
          <w:sz w:val="28"/>
          <w:szCs w:val="28"/>
        </w:rPr>
        <w:t>、</w:t>
      </w:r>
      <w:r w:rsidRPr="00B54E20">
        <w:rPr>
          <w:rFonts w:ascii="Times New Roman" w:hAnsi="Times New Roman" w:cs="Times New Roman"/>
          <w:sz w:val="28"/>
          <w:szCs w:val="28"/>
        </w:rPr>
        <w:t>郭玉明</w:t>
      </w:r>
      <w:r w:rsidRPr="00B54E20">
        <w:rPr>
          <w:rFonts w:ascii="Times New Roman" w:hAnsi="Times New Roman" w:cs="Times New Roman" w:hint="eastAsia"/>
          <w:sz w:val="28"/>
          <w:szCs w:val="28"/>
        </w:rPr>
        <w:t>、朱明山、卢国平、李宏业等</w:t>
      </w:r>
      <w:r>
        <w:rPr>
          <w:rFonts w:asciiTheme="minorEastAsia" w:hAnsiTheme="minorEastAsia" w:hint="eastAsia"/>
          <w:sz w:val="28"/>
          <w:szCs w:val="28"/>
        </w:rPr>
        <w:t>。</w:t>
      </w:r>
    </w:p>
    <w:p w:rsidR="00972A11" w:rsidRDefault="00972A11" w:rsidP="007A0298">
      <w:pPr>
        <w:spacing w:line="360" w:lineRule="auto"/>
        <w:rPr>
          <w:ins w:id="0" w:author="未定义" w:date="2023-12-26T12:34:00Z"/>
          <w:rFonts w:ascii="Times New Roman" w:hAnsi="Times New Roman" w:cs="Times New Roman" w:hint="eastAsia"/>
          <w:b/>
          <w:sz w:val="28"/>
          <w:szCs w:val="28"/>
        </w:rPr>
      </w:pPr>
    </w:p>
    <w:p w:rsidR="007A0298" w:rsidRPr="007A0298" w:rsidRDefault="007A0298" w:rsidP="007A0298">
      <w:pPr>
        <w:spacing w:line="360" w:lineRule="auto"/>
        <w:rPr>
          <w:rFonts w:ascii="Times New Roman" w:hAnsi="Times New Roman" w:cs="Times New Roman"/>
          <w:b/>
          <w:sz w:val="28"/>
          <w:szCs w:val="28"/>
        </w:rPr>
      </w:pPr>
      <w:r w:rsidRPr="00AD7102">
        <w:rPr>
          <w:rFonts w:ascii="Times New Roman" w:hAnsi="Times New Roman" w:cs="Times New Roman"/>
          <w:b/>
          <w:sz w:val="28"/>
          <w:szCs w:val="28"/>
        </w:rPr>
        <w:lastRenderedPageBreak/>
        <w:t>三、招收条件</w:t>
      </w:r>
    </w:p>
    <w:p w:rsidR="007A0298" w:rsidRPr="007A0298" w:rsidRDefault="007A0298" w:rsidP="00B54E20">
      <w:pPr>
        <w:spacing w:line="360" w:lineRule="auto"/>
        <w:ind w:firstLineChars="200" w:firstLine="560"/>
        <w:rPr>
          <w:rFonts w:ascii="Times New Roman" w:hAnsi="Times New Roman" w:cs="Times New Roman"/>
          <w:sz w:val="28"/>
          <w:szCs w:val="28"/>
        </w:rPr>
      </w:pPr>
      <w:r w:rsidRPr="007A0298">
        <w:rPr>
          <w:rFonts w:ascii="Times New Roman" w:hAnsi="Times New Roman" w:cs="Times New Roman"/>
          <w:sz w:val="28"/>
          <w:szCs w:val="28"/>
        </w:rPr>
        <w:t>1</w:t>
      </w:r>
      <w:r>
        <w:rPr>
          <w:rFonts w:ascii="Times New Roman" w:hAnsi="Times New Roman" w:cs="Times New Roman" w:hint="eastAsia"/>
          <w:sz w:val="28"/>
          <w:szCs w:val="28"/>
        </w:rPr>
        <w:t>、</w:t>
      </w:r>
      <w:r w:rsidRPr="007A0298">
        <w:rPr>
          <w:rFonts w:ascii="Times New Roman" w:hAnsi="Times New Roman" w:cs="Times New Roman"/>
          <w:sz w:val="28"/>
          <w:szCs w:val="28"/>
        </w:rPr>
        <w:t>遵守法律法规，具有良好的思想政治表现和品德修养，身心健康，无违法违纪记录；</w:t>
      </w:r>
    </w:p>
    <w:p w:rsidR="007A0298" w:rsidRPr="007A0298" w:rsidRDefault="007A0298" w:rsidP="00B54E20">
      <w:pPr>
        <w:spacing w:line="360" w:lineRule="auto"/>
        <w:ind w:firstLineChars="200" w:firstLine="560"/>
        <w:rPr>
          <w:rFonts w:ascii="Times New Roman" w:hAnsi="Times New Roman" w:cs="Times New Roman"/>
          <w:sz w:val="28"/>
          <w:szCs w:val="28"/>
        </w:rPr>
      </w:pPr>
      <w:r w:rsidRPr="007A0298">
        <w:rPr>
          <w:rFonts w:ascii="Times New Roman" w:hAnsi="Times New Roman" w:cs="Times New Roman"/>
          <w:sz w:val="28"/>
          <w:szCs w:val="28"/>
        </w:rPr>
        <w:t>2</w:t>
      </w:r>
      <w:r>
        <w:rPr>
          <w:rFonts w:ascii="Times New Roman" w:hAnsi="Times New Roman" w:cs="Times New Roman" w:hint="eastAsia"/>
          <w:sz w:val="28"/>
          <w:szCs w:val="28"/>
        </w:rPr>
        <w:t>、</w:t>
      </w:r>
      <w:r w:rsidRPr="007A0298">
        <w:rPr>
          <w:rFonts w:ascii="Times New Roman" w:hAnsi="Times New Roman" w:cs="Times New Roman"/>
          <w:sz w:val="28"/>
          <w:szCs w:val="28"/>
        </w:rPr>
        <w:t>具有国内外知名高校或科研院所博士学位，获得博士学位一般不超过</w:t>
      </w:r>
      <w:r w:rsidRPr="007A0298">
        <w:rPr>
          <w:rFonts w:ascii="Times New Roman" w:hAnsi="Times New Roman" w:cs="Times New Roman"/>
          <w:sz w:val="28"/>
          <w:szCs w:val="28"/>
        </w:rPr>
        <w:t xml:space="preserve"> 3 </w:t>
      </w:r>
      <w:r w:rsidRPr="007A0298">
        <w:rPr>
          <w:rFonts w:ascii="Times New Roman" w:hAnsi="Times New Roman" w:cs="Times New Roman"/>
          <w:sz w:val="28"/>
          <w:szCs w:val="28"/>
        </w:rPr>
        <w:t>年，年龄在</w:t>
      </w:r>
      <w:r w:rsidRPr="007A0298">
        <w:rPr>
          <w:rFonts w:ascii="Times New Roman" w:hAnsi="Times New Roman" w:cs="Times New Roman"/>
          <w:sz w:val="28"/>
          <w:szCs w:val="28"/>
        </w:rPr>
        <w:t xml:space="preserve"> 35 </w:t>
      </w:r>
      <w:r w:rsidRPr="007A0298">
        <w:rPr>
          <w:rFonts w:ascii="Times New Roman" w:hAnsi="Times New Roman" w:cs="Times New Roman"/>
          <w:sz w:val="28"/>
          <w:szCs w:val="28"/>
        </w:rPr>
        <w:t>周岁（含）以下；</w:t>
      </w:r>
    </w:p>
    <w:p w:rsidR="007A0298" w:rsidRDefault="007A0298" w:rsidP="00B54E20">
      <w:pPr>
        <w:spacing w:line="360" w:lineRule="auto"/>
        <w:ind w:firstLineChars="200" w:firstLine="560"/>
        <w:rPr>
          <w:rFonts w:ascii="Times New Roman" w:hAnsi="Times New Roman" w:cs="Times New Roman"/>
          <w:sz w:val="28"/>
          <w:szCs w:val="28"/>
        </w:rPr>
      </w:pPr>
      <w:r w:rsidRPr="007A0298">
        <w:rPr>
          <w:rFonts w:ascii="Times New Roman" w:hAnsi="Times New Roman" w:cs="Times New Roman"/>
          <w:sz w:val="28"/>
          <w:szCs w:val="28"/>
        </w:rPr>
        <w:t>3</w:t>
      </w:r>
      <w:r>
        <w:rPr>
          <w:rFonts w:ascii="Times New Roman" w:hAnsi="Times New Roman" w:cs="Times New Roman" w:hint="eastAsia"/>
          <w:sz w:val="28"/>
          <w:szCs w:val="28"/>
        </w:rPr>
        <w:t>、</w:t>
      </w:r>
      <w:r w:rsidRPr="007A0298">
        <w:rPr>
          <w:rFonts w:ascii="Times New Roman" w:hAnsi="Times New Roman" w:cs="Times New Roman"/>
          <w:sz w:val="28"/>
          <w:szCs w:val="28"/>
        </w:rPr>
        <w:t>具有较强科研能力和学术潜力。</w:t>
      </w:r>
    </w:p>
    <w:p w:rsidR="007A0298" w:rsidRPr="00AD7102" w:rsidRDefault="007A0298" w:rsidP="007A0298">
      <w:pPr>
        <w:spacing w:line="360" w:lineRule="auto"/>
        <w:rPr>
          <w:rFonts w:ascii="Times New Roman" w:hAnsi="Times New Roman" w:cs="Times New Roman"/>
          <w:b/>
          <w:sz w:val="28"/>
          <w:szCs w:val="28"/>
        </w:rPr>
      </w:pPr>
      <w:r w:rsidRPr="00AD7102">
        <w:rPr>
          <w:rFonts w:ascii="Times New Roman" w:hAnsi="Times New Roman" w:cs="Times New Roman"/>
          <w:b/>
          <w:sz w:val="28"/>
          <w:szCs w:val="28"/>
        </w:rPr>
        <w:t>四、</w:t>
      </w:r>
      <w:r w:rsidR="00B54E20" w:rsidRPr="007A0298">
        <w:rPr>
          <w:rFonts w:ascii="Times New Roman" w:hAnsi="Times New Roman" w:cs="Times New Roman" w:hint="eastAsia"/>
          <w:b/>
          <w:sz w:val="28"/>
          <w:szCs w:val="28"/>
        </w:rPr>
        <w:t>待遇及</w:t>
      </w:r>
      <w:r w:rsidR="00B54E20" w:rsidRPr="00AD7102">
        <w:rPr>
          <w:rFonts w:ascii="Times New Roman" w:hAnsi="Times New Roman" w:cs="Times New Roman" w:hint="eastAsia"/>
          <w:b/>
          <w:sz w:val="28"/>
          <w:szCs w:val="28"/>
        </w:rPr>
        <w:t>奖励</w:t>
      </w:r>
    </w:p>
    <w:p w:rsidR="00B54E20" w:rsidRPr="00B54E20" w:rsidRDefault="00B54E20" w:rsidP="00B54E20">
      <w:pPr>
        <w:spacing w:line="360" w:lineRule="auto"/>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sidRPr="00B54E20">
        <w:rPr>
          <w:rFonts w:ascii="Times New Roman" w:hAnsi="Times New Roman" w:cs="Times New Roman" w:hint="eastAsia"/>
          <w:sz w:val="28"/>
          <w:szCs w:val="28"/>
        </w:rPr>
        <w:t>博士后在站时间为两年，以博士后来校报到之日起，满</w:t>
      </w:r>
      <w:r w:rsidRPr="00B54E20">
        <w:rPr>
          <w:rFonts w:ascii="Times New Roman" w:hAnsi="Times New Roman" w:cs="Times New Roman" w:hint="eastAsia"/>
          <w:sz w:val="28"/>
          <w:szCs w:val="28"/>
        </w:rPr>
        <w:t xml:space="preserve">24 </w:t>
      </w:r>
      <w:r w:rsidRPr="00B54E20">
        <w:rPr>
          <w:rFonts w:ascii="Times New Roman" w:hAnsi="Times New Roman" w:cs="Times New Roman" w:hint="eastAsia"/>
          <w:sz w:val="28"/>
          <w:szCs w:val="28"/>
        </w:rPr>
        <w:t>个月即止，期满即停发生活补贴及其他待遇。</w:t>
      </w:r>
    </w:p>
    <w:p w:rsidR="00B54E20" w:rsidRDefault="00B54E20" w:rsidP="00B54E20">
      <w:pPr>
        <w:spacing w:line="360" w:lineRule="auto"/>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sidRPr="00B54E20">
        <w:rPr>
          <w:rFonts w:ascii="Times New Roman" w:hAnsi="Times New Roman" w:cs="Times New Roman" w:hint="eastAsia"/>
          <w:sz w:val="28"/>
          <w:szCs w:val="28"/>
        </w:rPr>
        <w:t>基本待遇。</w:t>
      </w:r>
      <w:r w:rsidRPr="00B54E20">
        <w:rPr>
          <w:rFonts w:ascii="Times New Roman" w:hAnsi="Times New Roman" w:cs="Times New Roman" w:hint="eastAsia"/>
          <w:sz w:val="28"/>
          <w:szCs w:val="28"/>
        </w:rPr>
        <w:t xml:space="preserve">A </w:t>
      </w:r>
      <w:r w:rsidRPr="00B54E20">
        <w:rPr>
          <w:rFonts w:ascii="Times New Roman" w:hAnsi="Times New Roman" w:cs="Times New Roman" w:hint="eastAsia"/>
          <w:sz w:val="28"/>
          <w:szCs w:val="28"/>
        </w:rPr>
        <w:t>类博士后：基础性生活补贴</w:t>
      </w:r>
      <w:r w:rsidRPr="00B54E20">
        <w:rPr>
          <w:rFonts w:ascii="Times New Roman" w:hAnsi="Times New Roman" w:cs="Times New Roman" w:hint="eastAsia"/>
          <w:sz w:val="28"/>
          <w:szCs w:val="28"/>
        </w:rPr>
        <w:t xml:space="preserve"> 20 </w:t>
      </w:r>
      <w:r w:rsidRPr="00B54E20">
        <w:rPr>
          <w:rFonts w:ascii="Times New Roman" w:hAnsi="Times New Roman" w:cs="Times New Roman" w:hint="eastAsia"/>
          <w:sz w:val="28"/>
          <w:szCs w:val="28"/>
        </w:rPr>
        <w:t>万元</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年（含住房公积金的单位缴纳部分）；租房补贴</w:t>
      </w:r>
      <w:r w:rsidRPr="00B54E20">
        <w:rPr>
          <w:rFonts w:ascii="Times New Roman" w:hAnsi="Times New Roman" w:cs="Times New Roman" w:hint="eastAsia"/>
          <w:sz w:val="28"/>
          <w:szCs w:val="28"/>
        </w:rPr>
        <w:t xml:space="preserve"> 2.4 </w:t>
      </w:r>
      <w:r w:rsidRPr="00B54E20">
        <w:rPr>
          <w:rFonts w:ascii="Times New Roman" w:hAnsi="Times New Roman" w:cs="Times New Roman" w:hint="eastAsia"/>
          <w:sz w:val="28"/>
          <w:szCs w:val="28"/>
        </w:rPr>
        <w:t>万元</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年；社会保险约</w:t>
      </w:r>
      <w:r w:rsidRPr="00B54E20">
        <w:rPr>
          <w:rFonts w:ascii="Times New Roman" w:hAnsi="Times New Roman" w:cs="Times New Roman" w:hint="eastAsia"/>
          <w:sz w:val="28"/>
          <w:szCs w:val="28"/>
        </w:rPr>
        <w:t xml:space="preserve"> 2.6 </w:t>
      </w:r>
      <w:r w:rsidRPr="00B54E20">
        <w:rPr>
          <w:rFonts w:ascii="Times New Roman" w:hAnsi="Times New Roman" w:cs="Times New Roman" w:hint="eastAsia"/>
          <w:sz w:val="28"/>
          <w:szCs w:val="28"/>
        </w:rPr>
        <w:t>万元</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年（单位缴纳部分）；合作导师及团队配套生活补贴（不低于</w:t>
      </w:r>
      <w:r w:rsidRPr="00B54E20">
        <w:rPr>
          <w:rFonts w:ascii="Times New Roman" w:hAnsi="Times New Roman" w:cs="Times New Roman" w:hint="eastAsia"/>
          <w:sz w:val="28"/>
          <w:szCs w:val="28"/>
        </w:rPr>
        <w:t xml:space="preserve"> 2 </w:t>
      </w:r>
      <w:r w:rsidRPr="00B54E20">
        <w:rPr>
          <w:rFonts w:ascii="Times New Roman" w:hAnsi="Times New Roman" w:cs="Times New Roman" w:hint="eastAsia"/>
          <w:sz w:val="28"/>
          <w:szCs w:val="28"/>
        </w:rPr>
        <w:t>万元</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年）。</w:t>
      </w:r>
      <w:r w:rsidRPr="00B54E20">
        <w:rPr>
          <w:rFonts w:ascii="Times New Roman" w:hAnsi="Times New Roman" w:cs="Times New Roman" w:hint="eastAsia"/>
          <w:sz w:val="28"/>
          <w:szCs w:val="28"/>
        </w:rPr>
        <w:t xml:space="preserve">B </w:t>
      </w:r>
      <w:r w:rsidRPr="00B54E20">
        <w:rPr>
          <w:rFonts w:ascii="Times New Roman" w:hAnsi="Times New Roman" w:cs="Times New Roman" w:hint="eastAsia"/>
          <w:sz w:val="28"/>
          <w:szCs w:val="28"/>
        </w:rPr>
        <w:t>类博士后：学校支付基础性生活补贴</w:t>
      </w:r>
      <w:r w:rsidRPr="00B54E20">
        <w:rPr>
          <w:rFonts w:ascii="Times New Roman" w:hAnsi="Times New Roman" w:cs="Times New Roman" w:hint="eastAsia"/>
          <w:sz w:val="28"/>
          <w:szCs w:val="28"/>
        </w:rPr>
        <w:t xml:space="preserve"> 15 </w:t>
      </w:r>
      <w:r w:rsidRPr="00B54E20">
        <w:rPr>
          <w:rFonts w:ascii="Times New Roman" w:hAnsi="Times New Roman" w:cs="Times New Roman" w:hint="eastAsia"/>
          <w:sz w:val="28"/>
          <w:szCs w:val="28"/>
        </w:rPr>
        <w:t>万元</w:t>
      </w:r>
      <w:r w:rsidRPr="00B54E20">
        <w:rPr>
          <w:rFonts w:ascii="Times New Roman" w:hAnsi="Times New Roman" w:cs="Times New Roman" w:hint="eastAsia"/>
          <w:sz w:val="28"/>
          <w:szCs w:val="28"/>
        </w:rPr>
        <w:t>/</w:t>
      </w:r>
      <w:r w:rsidRPr="00B54E20">
        <w:rPr>
          <w:rFonts w:ascii="Times New Roman" w:hAnsi="Times New Roman" w:cs="Times New Roman" w:hint="eastAsia"/>
          <w:sz w:val="28"/>
          <w:szCs w:val="28"/>
        </w:rPr>
        <w:t>年（含住房公积金和社会保险的单位缴纳部分），其他待遇由合作导师团队或学院自筹解决。</w:t>
      </w:r>
    </w:p>
    <w:p w:rsidR="00B54E20" w:rsidRPr="007A0298" w:rsidRDefault="00B54E20" w:rsidP="00B54E20">
      <w:pPr>
        <w:spacing w:line="360" w:lineRule="auto"/>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w:t>
      </w:r>
      <w:r w:rsidRPr="007A0298">
        <w:rPr>
          <w:rFonts w:ascii="Times New Roman" w:hAnsi="Times New Roman" w:cs="Times New Roman" w:hint="eastAsia"/>
          <w:sz w:val="28"/>
          <w:szCs w:val="28"/>
        </w:rPr>
        <w:t>奖励性生活补贴。</w:t>
      </w:r>
      <w:r w:rsidRPr="007A0298">
        <w:rPr>
          <w:rFonts w:ascii="Times New Roman" w:hAnsi="Times New Roman" w:cs="Times New Roman" w:hint="eastAsia"/>
          <w:sz w:val="28"/>
          <w:szCs w:val="28"/>
        </w:rPr>
        <w:t>A</w:t>
      </w:r>
      <w:r w:rsidRPr="007A0298">
        <w:rPr>
          <w:rFonts w:ascii="Times New Roman" w:hAnsi="Times New Roman" w:cs="Times New Roman" w:hint="eastAsia"/>
          <w:sz w:val="28"/>
          <w:szCs w:val="28"/>
        </w:rPr>
        <w:t>类和</w:t>
      </w:r>
      <w:r w:rsidRPr="007A0298">
        <w:rPr>
          <w:rFonts w:ascii="Times New Roman" w:hAnsi="Times New Roman" w:cs="Times New Roman" w:hint="eastAsia"/>
          <w:sz w:val="28"/>
          <w:szCs w:val="28"/>
        </w:rPr>
        <w:t>B</w:t>
      </w:r>
      <w:r w:rsidRPr="007A0298">
        <w:rPr>
          <w:rFonts w:ascii="Times New Roman" w:hAnsi="Times New Roman" w:cs="Times New Roman" w:hint="eastAsia"/>
          <w:sz w:val="28"/>
          <w:szCs w:val="28"/>
        </w:rPr>
        <w:t>类博士后综合考评结果特优者可一次性获得奖励性生活补贴</w:t>
      </w:r>
      <w:r w:rsidRPr="007A0298">
        <w:rPr>
          <w:rFonts w:ascii="Times New Roman" w:hAnsi="Times New Roman" w:cs="Times New Roman" w:hint="eastAsia"/>
          <w:sz w:val="28"/>
          <w:szCs w:val="28"/>
        </w:rPr>
        <w:t>30</w:t>
      </w:r>
      <w:r w:rsidRPr="007A0298">
        <w:rPr>
          <w:rFonts w:ascii="Times New Roman" w:hAnsi="Times New Roman" w:cs="Times New Roman" w:hint="eastAsia"/>
          <w:sz w:val="28"/>
          <w:szCs w:val="28"/>
        </w:rPr>
        <w:t>万元，综合考评结果优秀者可一次性获得奖励性生活补贴</w:t>
      </w:r>
      <w:r w:rsidRPr="007A0298">
        <w:rPr>
          <w:rFonts w:ascii="Times New Roman" w:hAnsi="Times New Roman" w:cs="Times New Roman" w:hint="eastAsia"/>
          <w:sz w:val="28"/>
          <w:szCs w:val="28"/>
        </w:rPr>
        <w:t>10</w:t>
      </w:r>
      <w:r w:rsidRPr="007A0298">
        <w:rPr>
          <w:rFonts w:ascii="Times New Roman" w:hAnsi="Times New Roman" w:cs="Times New Roman" w:hint="eastAsia"/>
          <w:sz w:val="28"/>
          <w:szCs w:val="28"/>
        </w:rPr>
        <w:t>万元。</w:t>
      </w:r>
    </w:p>
    <w:p w:rsidR="00B54E20" w:rsidRPr="007A0298" w:rsidRDefault="00B54E20" w:rsidP="00B54E20">
      <w:pPr>
        <w:spacing w:line="360" w:lineRule="auto"/>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w:t>
      </w:r>
      <w:r w:rsidRPr="007A0298">
        <w:rPr>
          <w:rFonts w:ascii="Times New Roman" w:hAnsi="Times New Roman" w:cs="Times New Roman" w:hint="eastAsia"/>
          <w:sz w:val="28"/>
          <w:szCs w:val="28"/>
        </w:rPr>
        <w:t>其他福利包括（但不限于）：学校按规定为博士后购买社保及住房公积金；享受学校公费医疗待遇；子女享受优质附属中小幼教育资源；学院、合作导师配套科研资助或奖励；有指标单列的职称评审政策和优先留校工作的人才政策。</w:t>
      </w:r>
    </w:p>
    <w:p w:rsidR="007A0298" w:rsidRPr="007A0298" w:rsidRDefault="00B54E20" w:rsidP="007A0298">
      <w:pPr>
        <w:spacing w:line="360" w:lineRule="auto"/>
        <w:rPr>
          <w:rFonts w:ascii="Times New Roman" w:hAnsi="Times New Roman" w:cs="Times New Roman"/>
          <w:b/>
          <w:sz w:val="28"/>
          <w:szCs w:val="28"/>
        </w:rPr>
      </w:pPr>
      <w:r w:rsidRPr="00AD7102">
        <w:rPr>
          <w:rFonts w:ascii="Times New Roman" w:hAnsi="Times New Roman" w:cs="Times New Roman"/>
          <w:b/>
          <w:sz w:val="28"/>
          <w:szCs w:val="28"/>
        </w:rPr>
        <w:lastRenderedPageBreak/>
        <w:t>五</w:t>
      </w:r>
      <w:r w:rsidR="007A0298" w:rsidRPr="00AD7102">
        <w:rPr>
          <w:rFonts w:ascii="Times New Roman" w:hAnsi="Times New Roman" w:cs="Times New Roman"/>
          <w:b/>
          <w:sz w:val="28"/>
          <w:szCs w:val="28"/>
        </w:rPr>
        <w:t>、进站流程</w:t>
      </w:r>
    </w:p>
    <w:p w:rsidR="007A0298" w:rsidRDefault="007A0298" w:rsidP="00B54E20">
      <w:pPr>
        <w:spacing w:line="360" w:lineRule="auto"/>
        <w:ind w:firstLineChars="200" w:firstLine="560"/>
        <w:rPr>
          <w:rFonts w:ascii="Times New Roman" w:hAnsi="Times New Roman" w:cs="Times New Roman"/>
          <w:sz w:val="28"/>
          <w:szCs w:val="28"/>
        </w:rPr>
      </w:pPr>
      <w:r w:rsidRPr="007A0298">
        <w:rPr>
          <w:rFonts w:ascii="Times New Roman" w:hAnsi="Times New Roman" w:cs="Times New Roman" w:hint="eastAsia"/>
          <w:sz w:val="28"/>
          <w:szCs w:val="28"/>
        </w:rPr>
        <w:t>全年接受进站申请，流动站自主招收博士后进站申请流程及表格：</w:t>
      </w:r>
      <w:hyperlink r:id="rId6" w:history="1">
        <w:r w:rsidRPr="00637BC0">
          <w:rPr>
            <w:rStyle w:val="a4"/>
            <w:rFonts w:ascii="Times New Roman" w:hAnsi="Times New Roman" w:cs="Times New Roman" w:hint="eastAsia"/>
            <w:sz w:val="28"/>
            <w:szCs w:val="28"/>
          </w:rPr>
          <w:t>https://hrdam.jnu.edu.cn/2021/1019/c22655a655785/page.htm</w:t>
        </w:r>
      </w:hyperlink>
      <w:r w:rsidRPr="007A0298">
        <w:rPr>
          <w:rFonts w:ascii="Times New Roman" w:hAnsi="Times New Roman" w:cs="Times New Roman" w:hint="eastAsia"/>
          <w:sz w:val="28"/>
          <w:szCs w:val="28"/>
        </w:rPr>
        <w:t>。</w:t>
      </w:r>
    </w:p>
    <w:p w:rsidR="007A0298" w:rsidRPr="007A0298" w:rsidRDefault="00B54E20" w:rsidP="007A0298">
      <w:pPr>
        <w:spacing w:line="360" w:lineRule="auto"/>
        <w:rPr>
          <w:rFonts w:ascii="Times New Roman" w:hAnsi="Times New Roman" w:cs="Times New Roman"/>
          <w:b/>
          <w:sz w:val="28"/>
          <w:szCs w:val="28"/>
        </w:rPr>
      </w:pPr>
      <w:r w:rsidRPr="00AD7102">
        <w:rPr>
          <w:rFonts w:ascii="Times New Roman" w:hAnsi="Times New Roman" w:cs="Times New Roman" w:hint="eastAsia"/>
          <w:b/>
          <w:sz w:val="28"/>
          <w:szCs w:val="28"/>
        </w:rPr>
        <w:t>六</w:t>
      </w:r>
      <w:r w:rsidR="007A0298" w:rsidRPr="00AD7102">
        <w:rPr>
          <w:rFonts w:ascii="Times New Roman" w:hAnsi="Times New Roman" w:cs="Times New Roman"/>
          <w:b/>
          <w:sz w:val="28"/>
          <w:szCs w:val="28"/>
        </w:rPr>
        <w:t>、联系方式</w:t>
      </w:r>
    </w:p>
    <w:p w:rsidR="007A0298" w:rsidRPr="007A0298" w:rsidRDefault="007A0298" w:rsidP="007A0298">
      <w:pPr>
        <w:spacing w:line="360" w:lineRule="auto"/>
        <w:rPr>
          <w:rFonts w:ascii="Times New Roman" w:hAnsi="Times New Roman" w:cs="Times New Roman"/>
          <w:sz w:val="28"/>
          <w:szCs w:val="28"/>
        </w:rPr>
      </w:pPr>
      <w:r w:rsidRPr="007A0298">
        <w:rPr>
          <w:rFonts w:ascii="Times New Roman" w:hAnsi="Times New Roman" w:cs="Times New Roman"/>
          <w:sz w:val="28"/>
          <w:szCs w:val="28"/>
        </w:rPr>
        <w:t>联系人：钟老师</w:t>
      </w:r>
      <w:r w:rsidR="00972A11">
        <w:rPr>
          <w:rFonts w:ascii="Times New Roman" w:hAnsi="Times New Roman" w:cs="Times New Roman" w:hint="eastAsia"/>
          <w:sz w:val="28"/>
          <w:szCs w:val="28"/>
        </w:rPr>
        <w:t xml:space="preserve"> </w:t>
      </w:r>
      <w:r w:rsidRPr="007A0298">
        <w:rPr>
          <w:rFonts w:ascii="Times New Roman" w:hAnsi="Times New Roman" w:cs="Times New Roman"/>
          <w:sz w:val="28"/>
          <w:szCs w:val="28"/>
        </w:rPr>
        <w:t> </w:t>
      </w:r>
      <w:r w:rsidRPr="007A0298">
        <w:rPr>
          <w:rFonts w:ascii="Times New Roman" w:hAnsi="Times New Roman" w:cs="Times New Roman"/>
          <w:sz w:val="28"/>
          <w:szCs w:val="28"/>
        </w:rPr>
        <w:t>刘老师</w:t>
      </w:r>
      <w:r w:rsidRPr="007A0298">
        <w:rPr>
          <w:rFonts w:ascii="Times New Roman" w:hAnsi="Times New Roman" w:cs="Times New Roman"/>
          <w:sz w:val="28"/>
          <w:szCs w:val="28"/>
        </w:rPr>
        <w:t>   </w:t>
      </w:r>
      <w:r w:rsidRPr="007A0298">
        <w:rPr>
          <w:rFonts w:ascii="Times New Roman" w:hAnsi="Times New Roman" w:cs="Times New Roman"/>
          <w:sz w:val="28"/>
          <w:szCs w:val="28"/>
        </w:rPr>
        <w:t>电话：</w:t>
      </w:r>
      <w:r w:rsidRPr="007A0298">
        <w:rPr>
          <w:rFonts w:ascii="Times New Roman" w:hAnsi="Times New Roman" w:cs="Times New Roman"/>
          <w:sz w:val="28"/>
          <w:szCs w:val="28"/>
        </w:rPr>
        <w:t>020-85220462</w:t>
      </w:r>
    </w:p>
    <w:p w:rsidR="007A0298" w:rsidRPr="007A0298" w:rsidRDefault="007A0298" w:rsidP="007A0298">
      <w:pPr>
        <w:spacing w:line="360" w:lineRule="auto"/>
        <w:rPr>
          <w:rFonts w:ascii="Times New Roman" w:hAnsi="Times New Roman" w:cs="Times New Roman"/>
          <w:sz w:val="28"/>
          <w:szCs w:val="28"/>
        </w:rPr>
      </w:pPr>
      <w:r w:rsidRPr="007A0298">
        <w:rPr>
          <w:rFonts w:ascii="Times New Roman" w:hAnsi="Times New Roman" w:cs="Times New Roman"/>
          <w:sz w:val="28"/>
          <w:szCs w:val="28"/>
        </w:rPr>
        <w:t>邮箱：</w:t>
      </w:r>
      <w:r w:rsidRPr="007A0298">
        <w:rPr>
          <w:rFonts w:ascii="Times New Roman" w:hAnsi="Times New Roman" w:cs="Times New Roman"/>
          <w:sz w:val="28"/>
          <w:szCs w:val="28"/>
        </w:rPr>
        <w:t>tzping@jnu.edu.cn</w:t>
      </w:r>
    </w:p>
    <w:p w:rsidR="007A0298" w:rsidRPr="007A0298" w:rsidRDefault="007A0298" w:rsidP="007A0298">
      <w:pPr>
        <w:spacing w:line="360" w:lineRule="auto"/>
        <w:rPr>
          <w:rFonts w:ascii="Times New Roman" w:hAnsi="Times New Roman" w:cs="Times New Roman"/>
          <w:sz w:val="28"/>
          <w:szCs w:val="28"/>
        </w:rPr>
      </w:pPr>
      <w:r w:rsidRPr="007A0298">
        <w:rPr>
          <w:rFonts w:ascii="Times New Roman" w:hAnsi="Times New Roman" w:cs="Times New Roman"/>
          <w:sz w:val="28"/>
          <w:szCs w:val="28"/>
        </w:rPr>
        <w:t>地址：广州市天河区黄埔大道西</w:t>
      </w:r>
      <w:r w:rsidRPr="007A0298">
        <w:rPr>
          <w:rFonts w:ascii="Times New Roman" w:hAnsi="Times New Roman" w:cs="Times New Roman"/>
          <w:sz w:val="28"/>
          <w:szCs w:val="28"/>
        </w:rPr>
        <w:t>601</w:t>
      </w:r>
      <w:r w:rsidRPr="007A0298">
        <w:rPr>
          <w:rFonts w:ascii="Times New Roman" w:hAnsi="Times New Roman" w:cs="Times New Roman"/>
          <w:sz w:val="28"/>
          <w:szCs w:val="28"/>
        </w:rPr>
        <w:t>号生命科学技术学院生态学系</w:t>
      </w:r>
    </w:p>
    <w:p w:rsidR="007A0298" w:rsidRPr="007A0298" w:rsidRDefault="007A0298" w:rsidP="007A0298">
      <w:pPr>
        <w:spacing w:line="360" w:lineRule="auto"/>
        <w:rPr>
          <w:rFonts w:ascii="Times New Roman" w:hAnsi="Times New Roman" w:cs="Times New Roman"/>
          <w:sz w:val="28"/>
          <w:szCs w:val="28"/>
        </w:rPr>
      </w:pPr>
      <w:r w:rsidRPr="007A0298">
        <w:rPr>
          <w:rFonts w:ascii="Times New Roman" w:hAnsi="Times New Roman" w:cs="Times New Roman"/>
          <w:sz w:val="28"/>
          <w:szCs w:val="28"/>
        </w:rPr>
        <w:t>邮编：</w:t>
      </w:r>
      <w:r w:rsidRPr="007A0298">
        <w:rPr>
          <w:rFonts w:ascii="Times New Roman" w:hAnsi="Times New Roman" w:cs="Times New Roman"/>
          <w:sz w:val="28"/>
          <w:szCs w:val="28"/>
        </w:rPr>
        <w:t>510632</w:t>
      </w:r>
    </w:p>
    <w:sectPr w:rsidR="007A0298" w:rsidRPr="007A0298" w:rsidSect="00B913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0A9" w:rsidRDefault="00E260A9" w:rsidP="00683F7A">
      <w:r>
        <w:separator/>
      </w:r>
    </w:p>
  </w:endnote>
  <w:endnote w:type="continuationSeparator" w:id="1">
    <w:p w:rsidR="00E260A9" w:rsidRDefault="00E260A9" w:rsidP="00683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0A9" w:rsidRDefault="00E260A9" w:rsidP="00683F7A">
      <w:r>
        <w:separator/>
      </w:r>
    </w:p>
  </w:footnote>
  <w:footnote w:type="continuationSeparator" w:id="1">
    <w:p w:rsidR="00E260A9" w:rsidRDefault="00E260A9" w:rsidP="00683F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L">
    <w15:presenceInfo w15:providerId="None" w15:userId="ZW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C0B"/>
    <w:rsid w:val="00240F8C"/>
    <w:rsid w:val="002F5DA8"/>
    <w:rsid w:val="004100A0"/>
    <w:rsid w:val="00466AE1"/>
    <w:rsid w:val="00470C0B"/>
    <w:rsid w:val="00683F7A"/>
    <w:rsid w:val="007A0298"/>
    <w:rsid w:val="00972A11"/>
    <w:rsid w:val="00A354E0"/>
    <w:rsid w:val="00AD7102"/>
    <w:rsid w:val="00B54E20"/>
    <w:rsid w:val="00B66F4F"/>
    <w:rsid w:val="00B9131C"/>
    <w:rsid w:val="00C74342"/>
    <w:rsid w:val="00DA002F"/>
    <w:rsid w:val="00E26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0298"/>
    <w:rPr>
      <w:b/>
      <w:bCs/>
    </w:rPr>
  </w:style>
  <w:style w:type="character" w:styleId="a4">
    <w:name w:val="Hyperlink"/>
    <w:basedOn w:val="a0"/>
    <w:uiPriority w:val="99"/>
    <w:unhideWhenUsed/>
    <w:rsid w:val="007A0298"/>
    <w:rPr>
      <w:color w:val="0000FF" w:themeColor="hyperlink"/>
      <w:u w:val="single"/>
    </w:rPr>
  </w:style>
  <w:style w:type="paragraph" w:styleId="a5">
    <w:name w:val="footer"/>
    <w:basedOn w:val="a"/>
    <w:link w:val="Char"/>
    <w:unhideWhenUsed/>
    <w:rsid w:val="00B54E20"/>
    <w:pPr>
      <w:tabs>
        <w:tab w:val="center" w:pos="4153"/>
        <w:tab w:val="right" w:pos="8306"/>
      </w:tabs>
      <w:snapToGrid w:val="0"/>
      <w:ind w:firstLine="437"/>
      <w:jc w:val="left"/>
    </w:pPr>
    <w:rPr>
      <w:sz w:val="18"/>
      <w:szCs w:val="18"/>
    </w:rPr>
  </w:style>
  <w:style w:type="character" w:customStyle="1" w:styleId="Char">
    <w:name w:val="页脚 Char"/>
    <w:basedOn w:val="a0"/>
    <w:link w:val="a5"/>
    <w:rsid w:val="00B54E20"/>
    <w:rPr>
      <w:sz w:val="18"/>
      <w:szCs w:val="18"/>
    </w:rPr>
  </w:style>
  <w:style w:type="paragraph" w:styleId="a6">
    <w:name w:val="header"/>
    <w:basedOn w:val="a"/>
    <w:link w:val="Char0"/>
    <w:uiPriority w:val="99"/>
    <w:unhideWhenUsed/>
    <w:rsid w:val="00683F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83F7A"/>
    <w:rPr>
      <w:sz w:val="18"/>
      <w:szCs w:val="18"/>
    </w:rPr>
  </w:style>
  <w:style w:type="paragraph" w:styleId="a7">
    <w:name w:val="Revision"/>
    <w:hidden/>
    <w:uiPriority w:val="99"/>
    <w:semiHidden/>
    <w:rsid w:val="00683F7A"/>
  </w:style>
  <w:style w:type="paragraph" w:styleId="a8">
    <w:name w:val="Balloon Text"/>
    <w:basedOn w:val="a"/>
    <w:link w:val="Char1"/>
    <w:uiPriority w:val="99"/>
    <w:semiHidden/>
    <w:unhideWhenUsed/>
    <w:rsid w:val="00240F8C"/>
    <w:rPr>
      <w:sz w:val="18"/>
      <w:szCs w:val="18"/>
    </w:rPr>
  </w:style>
  <w:style w:type="character" w:customStyle="1" w:styleId="Char1">
    <w:name w:val="批注框文本 Char"/>
    <w:basedOn w:val="a0"/>
    <w:link w:val="a8"/>
    <w:uiPriority w:val="99"/>
    <w:semiHidden/>
    <w:rsid w:val="00240F8C"/>
    <w:rPr>
      <w:sz w:val="18"/>
      <w:szCs w:val="18"/>
    </w:rPr>
  </w:style>
</w:styles>
</file>

<file path=word/webSettings.xml><?xml version="1.0" encoding="utf-8"?>
<w:webSettings xmlns:r="http://schemas.openxmlformats.org/officeDocument/2006/relationships" xmlns:w="http://schemas.openxmlformats.org/wordprocessingml/2006/main">
  <w:divs>
    <w:div w:id="579870363">
      <w:bodyDiv w:val="1"/>
      <w:marLeft w:val="0"/>
      <w:marRight w:val="0"/>
      <w:marTop w:val="0"/>
      <w:marBottom w:val="0"/>
      <w:divBdr>
        <w:top w:val="none" w:sz="0" w:space="0" w:color="auto"/>
        <w:left w:val="none" w:sz="0" w:space="0" w:color="auto"/>
        <w:bottom w:val="none" w:sz="0" w:space="0" w:color="auto"/>
        <w:right w:val="none" w:sz="0" w:space="0" w:color="auto"/>
      </w:divBdr>
    </w:div>
    <w:div w:id="961152228">
      <w:bodyDiv w:val="1"/>
      <w:marLeft w:val="0"/>
      <w:marRight w:val="0"/>
      <w:marTop w:val="0"/>
      <w:marBottom w:val="0"/>
      <w:divBdr>
        <w:top w:val="none" w:sz="0" w:space="0" w:color="auto"/>
        <w:left w:val="none" w:sz="0" w:space="0" w:color="auto"/>
        <w:bottom w:val="none" w:sz="0" w:space="0" w:color="auto"/>
        <w:right w:val="none" w:sz="0" w:space="0" w:color="auto"/>
      </w:divBdr>
    </w:div>
    <w:div w:id="1279486928">
      <w:bodyDiv w:val="1"/>
      <w:marLeft w:val="0"/>
      <w:marRight w:val="0"/>
      <w:marTop w:val="0"/>
      <w:marBottom w:val="0"/>
      <w:divBdr>
        <w:top w:val="none" w:sz="0" w:space="0" w:color="auto"/>
        <w:left w:val="none" w:sz="0" w:space="0" w:color="auto"/>
        <w:bottom w:val="none" w:sz="0" w:space="0" w:color="auto"/>
        <w:right w:val="none" w:sz="0" w:space="0" w:color="auto"/>
      </w:divBdr>
    </w:div>
    <w:div w:id="1450510775">
      <w:bodyDiv w:val="1"/>
      <w:marLeft w:val="0"/>
      <w:marRight w:val="0"/>
      <w:marTop w:val="0"/>
      <w:marBottom w:val="0"/>
      <w:divBdr>
        <w:top w:val="none" w:sz="0" w:space="0" w:color="auto"/>
        <w:left w:val="none" w:sz="0" w:space="0" w:color="auto"/>
        <w:bottom w:val="none" w:sz="0" w:space="0" w:color="auto"/>
        <w:right w:val="none" w:sz="0" w:space="0" w:color="auto"/>
      </w:divBdr>
    </w:div>
    <w:div w:id="1485122391">
      <w:bodyDiv w:val="1"/>
      <w:marLeft w:val="0"/>
      <w:marRight w:val="0"/>
      <w:marTop w:val="0"/>
      <w:marBottom w:val="0"/>
      <w:divBdr>
        <w:top w:val="none" w:sz="0" w:space="0" w:color="auto"/>
        <w:left w:val="none" w:sz="0" w:space="0" w:color="auto"/>
        <w:bottom w:val="none" w:sz="0" w:space="0" w:color="auto"/>
        <w:right w:val="none" w:sz="0" w:space="0" w:color="auto"/>
      </w:divBdr>
    </w:div>
    <w:div w:id="1852527463">
      <w:bodyDiv w:val="1"/>
      <w:marLeft w:val="0"/>
      <w:marRight w:val="0"/>
      <w:marTop w:val="0"/>
      <w:marBottom w:val="0"/>
      <w:divBdr>
        <w:top w:val="none" w:sz="0" w:space="0" w:color="auto"/>
        <w:left w:val="none" w:sz="0" w:space="0" w:color="auto"/>
        <w:bottom w:val="none" w:sz="0" w:space="0" w:color="auto"/>
        <w:right w:val="none" w:sz="0" w:space="0" w:color="auto"/>
      </w:divBdr>
    </w:div>
    <w:div w:id="199957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dam.jnu.edu.cn/2021/1019/c22655a655785/page.ht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301</Words>
  <Characters>1722</Characters>
  <Application>Microsoft Office Word</Application>
  <DocSecurity>0</DocSecurity>
  <Lines>14</Lines>
  <Paragraphs>4</Paragraphs>
  <ScaleCrop>false</ScaleCrop>
  <Company>微软中国</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5</cp:revision>
  <dcterms:created xsi:type="dcterms:W3CDTF">2023-02-22T13:57:00Z</dcterms:created>
  <dcterms:modified xsi:type="dcterms:W3CDTF">2023-12-26T04:35:00Z</dcterms:modified>
</cp:coreProperties>
</file>