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25E4" w14:textId="77777777" w:rsidR="001C46BD" w:rsidRDefault="00000000">
      <w:pPr>
        <w:widowControl/>
        <w:spacing w:line="360" w:lineRule="auto"/>
        <w:ind w:firstLine="0"/>
        <w:jc w:val="center"/>
        <w:rPr>
          <w:b/>
          <w:sz w:val="32"/>
          <w:szCs w:val="32"/>
        </w:rPr>
      </w:pPr>
      <w:r>
        <w:rPr>
          <w:rFonts w:hint="eastAsia"/>
          <w:b/>
          <w:sz w:val="32"/>
          <w:szCs w:val="32"/>
        </w:rPr>
        <w:t>暨南大学生态学博士后科研流动站简介</w:t>
      </w:r>
    </w:p>
    <w:p w14:paraId="49B593CA" w14:textId="77777777" w:rsidR="001C46BD" w:rsidRDefault="00000000">
      <w:pPr>
        <w:widowControl/>
        <w:spacing w:line="360" w:lineRule="auto"/>
        <w:ind w:firstLineChars="250" w:firstLine="700"/>
        <w:rPr>
          <w:rFonts w:asciiTheme="minorEastAsia" w:hAnsiTheme="minorEastAsia"/>
          <w:sz w:val="28"/>
          <w:szCs w:val="28"/>
        </w:rPr>
      </w:pPr>
      <w:r>
        <w:rPr>
          <w:rFonts w:asciiTheme="minorEastAsia" w:hAnsiTheme="minorEastAsia" w:hint="eastAsia"/>
          <w:sz w:val="28"/>
          <w:szCs w:val="28"/>
        </w:rPr>
        <w:t>暨南大学生态学专业成立于2003年，2004年开始招收本科生，2007年招收硕士研究生，2012年招收博士研究生，2013年获批博士后流动站，已形成了本-硕-博-博士后完整的人才培养体系。2012年被评为广东省优势重点学科。本学科主要是依托国家重点学科“水生生物学”等特色学科发展起来的，具有明显的水域生态学与污染生态学的特色。目前具有博士后合作导师28名，研究方向包括</w:t>
      </w:r>
      <w:r>
        <w:rPr>
          <w:rFonts w:asciiTheme="minorEastAsia" w:hAnsiTheme="minorEastAsia"/>
          <w:sz w:val="28"/>
          <w:szCs w:val="28"/>
        </w:rPr>
        <w:t>湖泊与水库生态学</w:t>
      </w:r>
      <w:r>
        <w:rPr>
          <w:rFonts w:asciiTheme="minorEastAsia" w:hAnsiTheme="minorEastAsia" w:hint="eastAsia"/>
          <w:sz w:val="28"/>
          <w:szCs w:val="28"/>
        </w:rPr>
        <w:t>、</w:t>
      </w:r>
      <w:r>
        <w:rPr>
          <w:rFonts w:asciiTheme="minorEastAsia" w:hAnsiTheme="minorEastAsia"/>
          <w:sz w:val="28"/>
          <w:szCs w:val="28"/>
        </w:rPr>
        <w:t>河流生态与湿地生态工程</w:t>
      </w:r>
      <w:r>
        <w:rPr>
          <w:rFonts w:asciiTheme="minorEastAsia" w:hAnsiTheme="minorEastAsia" w:hint="eastAsia"/>
          <w:sz w:val="28"/>
          <w:szCs w:val="28"/>
        </w:rPr>
        <w:t>、赤潮生态与藻类资源利用、近海环境与养殖生态学与污染生态学与环境修复等。</w:t>
      </w:r>
    </w:p>
    <w:p w14:paraId="55F37ECE" w14:textId="77777777" w:rsidR="001C46BD" w:rsidRDefault="00000000">
      <w:pPr>
        <w:widowControl/>
        <w:spacing w:line="360" w:lineRule="auto"/>
        <w:ind w:firstLineChars="250" w:firstLine="700"/>
        <w:rPr>
          <w:rFonts w:asciiTheme="minorEastAsia" w:hAnsiTheme="minorEastAsia"/>
          <w:sz w:val="28"/>
          <w:szCs w:val="28"/>
        </w:rPr>
      </w:pPr>
      <w:r>
        <w:rPr>
          <w:rFonts w:asciiTheme="minorEastAsia" w:hAnsiTheme="minorEastAsia" w:hint="eastAsia"/>
          <w:sz w:val="28"/>
          <w:szCs w:val="28"/>
        </w:rPr>
        <w:t>在国家“973”项目、国家水专项、国家“863”项目、国家自然科学基金委－广东联合基金重点项目等的支持下，在生态学理论、水域环境与资源开发利用等方面取得了一系列成果，为国家和地方，尤其是粤港澳地区的社会经济发展作出了重要贡献。通过对惠州西湖和流溪河水库等水体的深入研究，形成了以调控沉积物-水层耦合作用为核心的热带浅水湖泊生态修复理论与技术，在国际热带、亚热带水域生态学领域有重要的影响。河流生态与湿地生态工程方向在国家水专项等重大项目的支持下，研发了河流软隔离生态修复带—氧化滤床等一批具有自主知识产权的河流污染控制与修复技术。在新型微藻资源选育和工业微藻大规模培养技术，尤其是产油微藻生态与规模培养技术等方面取得了重要突破。学科在国内率先开展了大型海藻龙须菜对近海环境和养殖水体生物修复的研究，在微食物网、维生素与养殖鱼类品质关系方面有创新性成果。我校是最早开展赤潮生态学研究的</w:t>
      </w:r>
      <w:r>
        <w:rPr>
          <w:rFonts w:asciiTheme="minorEastAsia" w:hAnsiTheme="minorEastAsia" w:hint="eastAsia"/>
          <w:sz w:val="28"/>
          <w:szCs w:val="28"/>
        </w:rPr>
        <w:lastRenderedPageBreak/>
        <w:t>单位之一，在赤潮发生机制和防控技术等领域处于学科前沿，开发了赤潮毒素高效液相色谱检测方法，并作为行业标准得到应用，为赤潮灾害管理作出了重要贡献。污染生态学在微生物重金属吸附剂、除油净化剂、持久性有机污染物降解菌剂、农作物低吸收累积有机污染物品种筛选与机理研究方面取得了重要突破和创新成果。</w:t>
      </w:r>
    </w:p>
    <w:p w14:paraId="7954772E" w14:textId="6CD4E8E9" w:rsidR="001C46BD" w:rsidRDefault="00000000">
      <w:pPr>
        <w:widowControl/>
        <w:spacing w:line="360" w:lineRule="auto"/>
        <w:ind w:firstLineChars="250" w:firstLine="700"/>
        <w:rPr>
          <w:rFonts w:asciiTheme="minorEastAsia" w:hAnsiTheme="minorEastAsia"/>
          <w:sz w:val="28"/>
          <w:szCs w:val="28"/>
        </w:rPr>
      </w:pPr>
      <w:r>
        <w:rPr>
          <w:rFonts w:asciiTheme="minorEastAsia" w:hAnsiTheme="minorEastAsia" w:hint="eastAsia"/>
          <w:sz w:val="28"/>
          <w:szCs w:val="28"/>
        </w:rPr>
        <w:t>学科具备开展生态学基础与应用研究，</w:t>
      </w:r>
      <w:del w:id="0" w:author="ZWL" w:date="2023-02-09T12:11:00Z">
        <w:r w:rsidDel="008D6365">
          <w:rPr>
            <w:rFonts w:asciiTheme="minorEastAsia" w:hAnsiTheme="minorEastAsia" w:hint="eastAsia"/>
            <w:sz w:val="28"/>
            <w:szCs w:val="28"/>
          </w:rPr>
          <w:delText>尤其是具备支撑水域生态学研究的仪器设备与实验条件，</w:delText>
        </w:r>
      </w:del>
      <w:r>
        <w:rPr>
          <w:rFonts w:asciiTheme="minorEastAsia" w:hAnsiTheme="minorEastAsia" w:hint="eastAsia"/>
          <w:sz w:val="28"/>
          <w:szCs w:val="28"/>
        </w:rPr>
        <w:t>目前拥有1个教育部生态工程中心和3个广东省教育厅重点实验室或中心。本学科汇聚了一批优秀的中青年学者，在我国和国际水域生态学与资源环境领域有重要学术影响，学科带头人和骨干担任国际湖沼学会理事、全球赤潮生态学与海洋学国际研究计划科学指导委员会委员</w:t>
      </w:r>
      <w:del w:id="1" w:author="ZWL" w:date="2023-02-09T12:16:00Z">
        <w:r w:rsidDel="008D6365">
          <w:rPr>
            <w:rFonts w:asciiTheme="minorEastAsia" w:hAnsiTheme="minorEastAsia" w:hint="eastAsia"/>
            <w:sz w:val="28"/>
            <w:szCs w:val="28"/>
          </w:rPr>
          <w:delText>和Hydrobiologia、Aquatic Ecology、</w:delText>
        </w:r>
      </w:del>
      <w:del w:id="2" w:author="ZWL" w:date="2023-02-09T12:15:00Z">
        <w:r w:rsidDel="008D6365">
          <w:rPr>
            <w:rFonts w:asciiTheme="minorEastAsia" w:hAnsiTheme="minorEastAsia" w:hint="eastAsia"/>
            <w:sz w:val="28"/>
            <w:szCs w:val="28"/>
          </w:rPr>
          <w:delText xml:space="preserve">Limnology </w:delText>
        </w:r>
      </w:del>
      <w:del w:id="3" w:author="ZWL" w:date="2023-02-09T12:16:00Z">
        <w:r w:rsidDel="008D6365">
          <w:rPr>
            <w:rFonts w:asciiTheme="minorEastAsia" w:hAnsiTheme="minorEastAsia" w:hint="eastAsia"/>
            <w:sz w:val="28"/>
            <w:szCs w:val="28"/>
          </w:rPr>
          <w:delText>和Inland Waters等国际期刊的副主编和编委，</w:delText>
        </w:r>
      </w:del>
      <w:ins w:id="4" w:author="ZWL" w:date="2023-02-09T12:16:00Z">
        <w:r w:rsidR="008D6365">
          <w:rPr>
            <w:rFonts w:asciiTheme="minorEastAsia" w:hAnsiTheme="minorEastAsia" w:hint="eastAsia"/>
            <w:sz w:val="28"/>
            <w:szCs w:val="28"/>
          </w:rPr>
          <w:t>等，</w:t>
        </w:r>
      </w:ins>
      <w:r>
        <w:rPr>
          <w:rFonts w:asciiTheme="minorEastAsia" w:hAnsiTheme="minorEastAsia" w:hint="eastAsia"/>
          <w:sz w:val="28"/>
          <w:szCs w:val="28"/>
        </w:rPr>
        <w:t>并同国内外同行建立了广泛的合作关系，为博士后研究人员的学术交流提供了良好的环境。而且博士后研究人员可以通过参与合作导师的项目获得充足的经费支持，同时学校鼓励并协助博士后研究人员参加各类课题的申报。</w:t>
      </w:r>
    </w:p>
    <w:p w14:paraId="386D1174" w14:textId="77777777" w:rsidR="001C46BD" w:rsidRDefault="00000000">
      <w:pPr>
        <w:pStyle w:val="a9"/>
        <w:spacing w:beforeLines="25" w:before="78" w:line="360" w:lineRule="auto"/>
        <w:ind w:firstLineChars="200" w:firstLine="562"/>
        <w:jc w:val="center"/>
        <w:rPr>
          <w:ins w:id="5" w:author="张哲玲" w:date="2018-06-15T14:54:00Z"/>
          <w:rFonts w:asciiTheme="minorEastAsia" w:hAnsiTheme="minorEastAsia"/>
          <w:b/>
          <w:sz w:val="28"/>
          <w:szCs w:val="28"/>
        </w:rPr>
      </w:pPr>
      <w:ins w:id="6" w:author="张哲玲" w:date="2018-06-15T14:54:00Z">
        <w:r>
          <w:rPr>
            <w:rFonts w:asciiTheme="minorEastAsia" w:hAnsiTheme="minorEastAsia" w:hint="eastAsia"/>
            <w:b/>
            <w:sz w:val="28"/>
            <w:szCs w:val="28"/>
          </w:rPr>
          <w:t>生态学博士后合作导师名单</w:t>
        </w:r>
      </w:ins>
    </w:p>
    <w:p w14:paraId="4B435ECA" w14:textId="73527435" w:rsidR="001C46BD" w:rsidRDefault="008D6365">
      <w:pPr>
        <w:pStyle w:val="a9"/>
        <w:spacing w:beforeLines="25" w:before="78" w:line="360" w:lineRule="auto"/>
        <w:ind w:firstLineChars="200" w:firstLine="560"/>
        <w:jc w:val="both"/>
        <w:rPr>
          <w:rFonts w:asciiTheme="minorEastAsia" w:hAnsiTheme="minorEastAsia"/>
          <w:sz w:val="28"/>
          <w:szCs w:val="28"/>
        </w:rPr>
      </w:pPr>
      <w:ins w:id="7" w:author="ZWL" w:date="2023-02-09T12:12:00Z">
        <w:r>
          <w:rPr>
            <w:rFonts w:asciiTheme="minorEastAsia" w:hAnsiTheme="minorEastAsia" w:hint="eastAsia"/>
            <w:sz w:val="28"/>
            <w:szCs w:val="28"/>
          </w:rPr>
          <w:t>张修峰、</w:t>
        </w:r>
      </w:ins>
      <w:ins w:id="8" w:author="张哲玲" w:date="2018-06-15T14:54:00Z">
        <w:del w:id="9" w:author="ZWL" w:date="2023-02-09T12:13:00Z">
          <w:r w:rsidR="00000000" w:rsidDel="008D6365">
            <w:rPr>
              <w:rFonts w:asciiTheme="minorEastAsia" w:hAnsiTheme="minorEastAsia"/>
              <w:sz w:val="28"/>
              <w:szCs w:val="28"/>
            </w:rPr>
            <w:delText>刘正文</w:delText>
          </w:r>
          <w:r w:rsidR="00000000" w:rsidDel="008D6365">
            <w:rPr>
              <w:rFonts w:asciiTheme="minorEastAsia" w:hAnsiTheme="minorEastAsia" w:hint="eastAsia"/>
              <w:sz w:val="28"/>
              <w:szCs w:val="28"/>
            </w:rPr>
            <w:delText>、</w:delText>
          </w:r>
        </w:del>
        <w:r w:rsidR="00000000">
          <w:rPr>
            <w:rFonts w:asciiTheme="minorEastAsia" w:hAnsiTheme="minorEastAsia" w:hint="eastAsia"/>
            <w:sz w:val="28"/>
            <w:szCs w:val="28"/>
          </w:rPr>
          <w:t>韩博平、</w:t>
        </w:r>
      </w:ins>
      <w:ins w:id="10" w:author="ZWL" w:date="2023-02-09T12:13:00Z">
        <w:r>
          <w:rPr>
            <w:rFonts w:asciiTheme="minorEastAsia" w:hAnsiTheme="minorEastAsia"/>
            <w:sz w:val="28"/>
            <w:szCs w:val="28"/>
          </w:rPr>
          <w:t>刘正文</w:t>
        </w:r>
        <w:r>
          <w:rPr>
            <w:rFonts w:asciiTheme="minorEastAsia" w:hAnsiTheme="minorEastAsia" w:hint="eastAsia"/>
            <w:sz w:val="28"/>
            <w:szCs w:val="28"/>
          </w:rPr>
          <w:t>、</w:t>
        </w:r>
      </w:ins>
      <w:ins w:id="11" w:author="张哲玲" w:date="2018-06-15T14:54:00Z">
        <w:r w:rsidR="00000000">
          <w:rPr>
            <w:rFonts w:asciiTheme="minorEastAsia" w:hAnsiTheme="minorEastAsia"/>
            <w:sz w:val="28"/>
            <w:szCs w:val="28"/>
          </w:rPr>
          <w:t>莫测辉</w:t>
        </w:r>
        <w:r w:rsidR="00000000">
          <w:rPr>
            <w:rFonts w:asciiTheme="minorEastAsia" w:hAnsiTheme="minorEastAsia" w:hint="eastAsia"/>
            <w:sz w:val="28"/>
            <w:szCs w:val="28"/>
          </w:rPr>
          <w:t>、</w:t>
        </w:r>
        <w:r w:rsidR="00000000">
          <w:rPr>
            <w:rFonts w:asciiTheme="minorEastAsia" w:hAnsiTheme="minorEastAsia"/>
            <w:sz w:val="28"/>
            <w:szCs w:val="28"/>
          </w:rPr>
          <w:t>Henri Dumont</w:t>
        </w:r>
        <w:r w:rsidR="00000000">
          <w:rPr>
            <w:rFonts w:asciiTheme="minorEastAsia" w:hAnsiTheme="minorEastAsia" w:hint="eastAsia"/>
            <w:sz w:val="28"/>
            <w:szCs w:val="28"/>
          </w:rPr>
          <w:t>、</w:t>
        </w:r>
        <w:del w:id="12" w:author="ZWL" w:date="2023-02-09T12:13:00Z">
          <w:r w:rsidR="00000000" w:rsidDel="008D6365">
            <w:rPr>
              <w:rFonts w:asciiTheme="minorEastAsia" w:hAnsiTheme="minorEastAsia"/>
              <w:sz w:val="28"/>
              <w:szCs w:val="28"/>
            </w:rPr>
            <w:delText>李爱芬</w:delText>
          </w:r>
          <w:r w:rsidR="00000000" w:rsidDel="008D6365">
            <w:rPr>
              <w:rFonts w:asciiTheme="minorEastAsia" w:hAnsiTheme="minorEastAsia" w:hint="eastAsia"/>
              <w:sz w:val="28"/>
              <w:szCs w:val="28"/>
            </w:rPr>
            <w:delText>、</w:delText>
          </w:r>
          <w:r w:rsidR="00000000" w:rsidDel="008D6365">
            <w:rPr>
              <w:rFonts w:asciiTheme="minorEastAsia" w:hAnsiTheme="minorEastAsia"/>
              <w:sz w:val="28"/>
              <w:szCs w:val="28"/>
            </w:rPr>
            <w:delText>张渊明</w:delText>
          </w:r>
          <w:r w:rsidR="00000000" w:rsidDel="008D6365">
            <w:rPr>
              <w:rFonts w:asciiTheme="minorEastAsia" w:hAnsiTheme="minorEastAsia" w:hint="eastAsia"/>
              <w:sz w:val="28"/>
              <w:szCs w:val="28"/>
            </w:rPr>
            <w:delText>、</w:delText>
          </w:r>
        </w:del>
        <w:del w:id="13" w:author="ZWL" w:date="2023-02-09T12:12:00Z">
          <w:r w:rsidR="00000000" w:rsidDel="008D6365">
            <w:rPr>
              <w:rFonts w:asciiTheme="minorEastAsia" w:hAnsiTheme="minorEastAsia"/>
              <w:sz w:val="28"/>
              <w:szCs w:val="28"/>
            </w:rPr>
            <w:delText>杨扬</w:delText>
          </w:r>
          <w:r w:rsidR="00000000" w:rsidDel="008D6365">
            <w:rPr>
              <w:rFonts w:asciiTheme="minorEastAsia" w:hAnsiTheme="minorEastAsia" w:hint="eastAsia"/>
              <w:sz w:val="28"/>
              <w:szCs w:val="28"/>
            </w:rPr>
            <w:delText>、</w:delText>
          </w:r>
        </w:del>
        <w:r w:rsidR="00000000">
          <w:rPr>
            <w:rFonts w:asciiTheme="minorEastAsia" w:hAnsiTheme="minorEastAsia"/>
            <w:sz w:val="28"/>
            <w:szCs w:val="28"/>
          </w:rPr>
          <w:t>杨宇峰</w:t>
        </w:r>
        <w:r w:rsidR="00000000">
          <w:rPr>
            <w:rFonts w:asciiTheme="minorEastAsia" w:hAnsiTheme="minorEastAsia" w:hint="eastAsia"/>
            <w:sz w:val="28"/>
            <w:szCs w:val="28"/>
          </w:rPr>
          <w:t>、</w:t>
        </w:r>
      </w:ins>
      <w:ins w:id="14" w:author="ZWL" w:date="2023-02-09T12:13:00Z">
        <w:r>
          <w:rPr>
            <w:rFonts w:asciiTheme="minorEastAsia" w:hAnsiTheme="minorEastAsia"/>
            <w:sz w:val="28"/>
            <w:szCs w:val="28"/>
          </w:rPr>
          <w:t>李爱芬</w:t>
        </w:r>
        <w:r>
          <w:rPr>
            <w:rFonts w:asciiTheme="minorEastAsia" w:hAnsiTheme="minorEastAsia" w:hint="eastAsia"/>
            <w:sz w:val="28"/>
            <w:szCs w:val="28"/>
          </w:rPr>
          <w:t>、蔡全英、</w:t>
        </w:r>
        <w:r>
          <w:rPr>
            <w:rFonts w:asciiTheme="minorEastAsia" w:hAnsiTheme="minorEastAsia"/>
            <w:sz w:val="28"/>
            <w:szCs w:val="28"/>
          </w:rPr>
          <w:t>张渊明</w:t>
        </w:r>
        <w:r>
          <w:rPr>
            <w:rFonts w:asciiTheme="minorEastAsia" w:hAnsiTheme="minorEastAsia" w:hint="eastAsia"/>
            <w:sz w:val="28"/>
            <w:szCs w:val="28"/>
          </w:rPr>
          <w:t>、</w:t>
        </w:r>
      </w:ins>
      <w:r w:rsidR="00000000">
        <w:rPr>
          <w:rFonts w:asciiTheme="minorEastAsia" w:hAnsiTheme="minorEastAsia" w:hint="eastAsia"/>
          <w:sz w:val="28"/>
          <w:szCs w:val="28"/>
        </w:rPr>
        <w:t>杨维东、</w:t>
      </w:r>
      <w:ins w:id="15" w:author="张哲玲" w:date="2018-06-15T14:54:00Z">
        <w:r w:rsidR="00000000">
          <w:rPr>
            <w:rFonts w:asciiTheme="minorEastAsia" w:hAnsiTheme="minorEastAsia"/>
            <w:sz w:val="28"/>
            <w:szCs w:val="28"/>
          </w:rPr>
          <w:t>王朝晖</w:t>
        </w:r>
        <w:r w:rsidR="00000000">
          <w:rPr>
            <w:rFonts w:asciiTheme="minorEastAsia" w:hAnsiTheme="minorEastAsia" w:hint="eastAsia"/>
            <w:sz w:val="28"/>
            <w:szCs w:val="28"/>
          </w:rPr>
          <w:t>、</w:t>
        </w:r>
        <w:r w:rsidR="00000000">
          <w:rPr>
            <w:rFonts w:asciiTheme="minorEastAsia" w:hAnsiTheme="minorEastAsia"/>
            <w:sz w:val="28"/>
            <w:szCs w:val="28"/>
          </w:rPr>
          <w:t>聂湘平</w:t>
        </w:r>
        <w:r w:rsidR="00000000">
          <w:rPr>
            <w:rFonts w:asciiTheme="minorEastAsia" w:hAnsiTheme="minorEastAsia" w:hint="eastAsia"/>
            <w:sz w:val="28"/>
            <w:szCs w:val="28"/>
          </w:rPr>
          <w:t>、</w:t>
        </w:r>
      </w:ins>
      <w:ins w:id="16" w:author="ZWL" w:date="2023-02-09T12:14:00Z">
        <w:r>
          <w:rPr>
            <w:rFonts w:asciiTheme="minorEastAsia" w:hAnsiTheme="minorEastAsia" w:hint="eastAsia"/>
            <w:sz w:val="28"/>
            <w:szCs w:val="28"/>
          </w:rPr>
          <w:t>李慧、</w:t>
        </w:r>
      </w:ins>
      <w:ins w:id="17" w:author="ZWL" w:date="2023-02-09T12:17:00Z">
        <w:r w:rsidR="00F805C9">
          <w:rPr>
            <w:rFonts w:asciiTheme="minorEastAsia" w:hAnsiTheme="minorEastAsia" w:hint="eastAsia"/>
            <w:sz w:val="28"/>
            <w:szCs w:val="28"/>
          </w:rPr>
          <w:t>林秋奇、</w:t>
        </w:r>
      </w:ins>
      <w:ins w:id="18" w:author="张哲玲" w:date="2018-06-15T14:54:00Z">
        <w:del w:id="19" w:author="ZWL" w:date="2023-02-09T12:12:00Z">
          <w:r w:rsidR="00000000" w:rsidDel="008D6365">
            <w:rPr>
              <w:rFonts w:asciiTheme="minorEastAsia" w:hAnsiTheme="minorEastAsia"/>
              <w:sz w:val="28"/>
              <w:szCs w:val="28"/>
            </w:rPr>
            <w:delText>姜仕军</w:delText>
          </w:r>
          <w:r w:rsidR="00000000" w:rsidDel="008D6365">
            <w:rPr>
              <w:rFonts w:asciiTheme="minorEastAsia" w:hAnsiTheme="minorEastAsia" w:hint="eastAsia"/>
              <w:sz w:val="28"/>
              <w:szCs w:val="28"/>
            </w:rPr>
            <w:delText>、</w:delText>
          </w:r>
        </w:del>
        <w:r w:rsidR="00000000">
          <w:rPr>
            <w:rFonts w:asciiTheme="minorEastAsia" w:hAnsiTheme="minorEastAsia"/>
            <w:sz w:val="28"/>
            <w:szCs w:val="28"/>
          </w:rPr>
          <w:t>周振</w:t>
        </w:r>
        <w:r w:rsidR="00000000">
          <w:rPr>
            <w:rFonts w:asciiTheme="minorEastAsia" w:hAnsiTheme="minorEastAsia" w:hint="eastAsia"/>
            <w:sz w:val="28"/>
            <w:szCs w:val="28"/>
          </w:rPr>
          <w:t>、</w:t>
        </w:r>
        <w:r w:rsidR="00000000">
          <w:rPr>
            <w:rFonts w:asciiTheme="minorEastAsia" w:hAnsiTheme="minorEastAsia"/>
            <w:sz w:val="28"/>
            <w:szCs w:val="28"/>
          </w:rPr>
          <w:t>郭英</w:t>
        </w:r>
        <w:r w:rsidR="00000000">
          <w:rPr>
            <w:rFonts w:asciiTheme="minorEastAsia" w:hAnsiTheme="minorEastAsia" w:hint="eastAsia"/>
            <w:sz w:val="28"/>
            <w:szCs w:val="28"/>
          </w:rPr>
          <w:t>、</w:t>
        </w:r>
      </w:ins>
      <w:r w:rsidR="00000000">
        <w:rPr>
          <w:rFonts w:asciiTheme="minorEastAsia" w:hAnsiTheme="minorEastAsia" w:hint="eastAsia"/>
          <w:sz w:val="28"/>
          <w:szCs w:val="28"/>
        </w:rPr>
        <w:t>刘绍臣、邵敏、</w:t>
      </w:r>
      <w:ins w:id="20" w:author="张哲玲" w:date="2018-06-15T14:54:00Z">
        <w:r w:rsidR="00000000">
          <w:rPr>
            <w:rFonts w:asciiTheme="minorEastAsia" w:hAnsiTheme="minorEastAsia"/>
            <w:sz w:val="28"/>
            <w:szCs w:val="28"/>
          </w:rPr>
          <w:t>王伯光</w:t>
        </w:r>
        <w:r w:rsidR="00000000">
          <w:rPr>
            <w:rFonts w:asciiTheme="minorEastAsia" w:hAnsiTheme="minorEastAsia" w:hint="eastAsia"/>
            <w:sz w:val="28"/>
            <w:szCs w:val="28"/>
          </w:rPr>
          <w:t>、</w:t>
        </w:r>
        <w:r w:rsidR="00000000">
          <w:rPr>
            <w:rFonts w:asciiTheme="minorEastAsia" w:hAnsiTheme="minorEastAsia"/>
            <w:sz w:val="28"/>
            <w:szCs w:val="28"/>
          </w:rPr>
          <w:t>Eddy Yongping</w:t>
        </w:r>
        <w:r w:rsidR="00000000">
          <w:rPr>
            <w:rFonts w:asciiTheme="minorEastAsia" w:hAnsiTheme="minorEastAsia" w:hint="eastAsia"/>
            <w:sz w:val="28"/>
            <w:szCs w:val="28"/>
          </w:rPr>
          <w:t>、</w:t>
        </w:r>
        <w:r w:rsidR="00000000">
          <w:rPr>
            <w:rFonts w:asciiTheme="minorEastAsia" w:hAnsiTheme="minorEastAsia"/>
            <w:sz w:val="28"/>
            <w:szCs w:val="28"/>
          </w:rPr>
          <w:t>蔡全英</w:t>
        </w:r>
        <w:r w:rsidR="00000000">
          <w:rPr>
            <w:rFonts w:asciiTheme="minorEastAsia" w:hAnsiTheme="minorEastAsia" w:hint="eastAsia"/>
            <w:sz w:val="28"/>
            <w:szCs w:val="28"/>
          </w:rPr>
          <w:t>、</w:t>
        </w:r>
        <w:r w:rsidR="00000000">
          <w:rPr>
            <w:rFonts w:asciiTheme="minorEastAsia" w:hAnsiTheme="minorEastAsia"/>
            <w:sz w:val="28"/>
            <w:szCs w:val="28"/>
          </w:rPr>
          <w:t>陈达</w:t>
        </w:r>
        <w:r w:rsidR="00000000">
          <w:rPr>
            <w:rFonts w:asciiTheme="minorEastAsia" w:hAnsiTheme="minorEastAsia" w:hint="eastAsia"/>
            <w:sz w:val="28"/>
            <w:szCs w:val="28"/>
          </w:rPr>
          <w:t>、</w:t>
        </w:r>
        <w:r w:rsidR="00000000">
          <w:rPr>
            <w:rFonts w:asciiTheme="minorEastAsia" w:hAnsiTheme="minorEastAsia"/>
            <w:sz w:val="28"/>
            <w:szCs w:val="28"/>
          </w:rPr>
          <w:t>李取生</w:t>
        </w:r>
        <w:r w:rsidR="00000000">
          <w:rPr>
            <w:rFonts w:asciiTheme="minorEastAsia" w:hAnsiTheme="minorEastAsia" w:hint="eastAsia"/>
            <w:sz w:val="28"/>
            <w:szCs w:val="28"/>
          </w:rPr>
          <w:t>、</w:t>
        </w:r>
        <w:r w:rsidR="00000000">
          <w:rPr>
            <w:rFonts w:asciiTheme="minorEastAsia" w:hAnsiTheme="minorEastAsia"/>
            <w:sz w:val="28"/>
            <w:szCs w:val="28"/>
          </w:rPr>
          <w:t>李明玉</w:t>
        </w:r>
        <w:r w:rsidR="00000000">
          <w:rPr>
            <w:rFonts w:asciiTheme="minorEastAsia" w:hAnsiTheme="minorEastAsia" w:hint="eastAsia"/>
            <w:sz w:val="28"/>
            <w:szCs w:val="28"/>
          </w:rPr>
          <w:t>、</w:t>
        </w:r>
        <w:r w:rsidR="00000000">
          <w:rPr>
            <w:rFonts w:asciiTheme="minorEastAsia" w:hAnsiTheme="minorEastAsia"/>
            <w:sz w:val="28"/>
            <w:szCs w:val="28"/>
          </w:rPr>
          <w:t>金腊华</w:t>
        </w:r>
        <w:r w:rsidR="00000000">
          <w:rPr>
            <w:rFonts w:asciiTheme="minorEastAsia" w:hAnsiTheme="minorEastAsia" w:hint="eastAsia"/>
            <w:sz w:val="28"/>
            <w:szCs w:val="28"/>
          </w:rPr>
          <w:t>、</w:t>
        </w:r>
        <w:r w:rsidR="00000000">
          <w:rPr>
            <w:rFonts w:asciiTheme="minorEastAsia" w:hAnsiTheme="minorEastAsia"/>
            <w:sz w:val="28"/>
            <w:szCs w:val="28"/>
          </w:rPr>
          <w:t>曾力希</w:t>
        </w:r>
        <w:r w:rsidR="00000000">
          <w:rPr>
            <w:rFonts w:asciiTheme="minorEastAsia" w:hAnsiTheme="minorEastAsia" w:hint="eastAsia"/>
            <w:sz w:val="28"/>
            <w:szCs w:val="28"/>
          </w:rPr>
          <w:t>、</w:t>
        </w:r>
        <w:r w:rsidR="00000000">
          <w:rPr>
            <w:rFonts w:asciiTheme="minorEastAsia" w:hAnsiTheme="minorEastAsia"/>
            <w:sz w:val="28"/>
            <w:szCs w:val="28"/>
          </w:rPr>
          <w:t>游静</w:t>
        </w:r>
        <w:r w:rsidR="00000000">
          <w:rPr>
            <w:rFonts w:asciiTheme="minorEastAsia" w:hAnsiTheme="minorEastAsia" w:hint="eastAsia"/>
            <w:sz w:val="28"/>
            <w:szCs w:val="28"/>
          </w:rPr>
          <w:t>、</w:t>
        </w:r>
        <w:r w:rsidR="00000000">
          <w:rPr>
            <w:rFonts w:asciiTheme="minorEastAsia" w:hAnsiTheme="minorEastAsia"/>
            <w:sz w:val="28"/>
            <w:szCs w:val="28"/>
          </w:rPr>
          <w:t>霍霞</w:t>
        </w:r>
        <w:r w:rsidR="00000000">
          <w:rPr>
            <w:rFonts w:asciiTheme="minorEastAsia" w:hAnsiTheme="minorEastAsia" w:hint="eastAsia"/>
            <w:sz w:val="28"/>
            <w:szCs w:val="28"/>
          </w:rPr>
          <w:t>、</w:t>
        </w:r>
        <w:r w:rsidR="00000000">
          <w:rPr>
            <w:rFonts w:asciiTheme="minorEastAsia" w:hAnsiTheme="minorEastAsia"/>
            <w:sz w:val="28"/>
            <w:szCs w:val="28"/>
          </w:rPr>
          <w:t>苏杭</w:t>
        </w:r>
        <w:r w:rsidR="00000000">
          <w:rPr>
            <w:rFonts w:asciiTheme="minorEastAsia" w:hAnsiTheme="minorEastAsia" w:hint="eastAsia"/>
            <w:sz w:val="28"/>
            <w:szCs w:val="28"/>
          </w:rPr>
          <w:t>、</w:t>
        </w:r>
        <w:r w:rsidR="00000000">
          <w:rPr>
            <w:rFonts w:asciiTheme="minorEastAsia" w:hAnsiTheme="minorEastAsia"/>
            <w:sz w:val="28"/>
            <w:szCs w:val="28"/>
          </w:rPr>
          <w:t>程雅芳</w:t>
        </w:r>
        <w:r w:rsidR="00000000">
          <w:rPr>
            <w:rFonts w:asciiTheme="minorEastAsia" w:hAnsiTheme="minorEastAsia" w:hint="eastAsia"/>
            <w:sz w:val="28"/>
            <w:szCs w:val="28"/>
          </w:rPr>
          <w:t>、</w:t>
        </w:r>
        <w:r w:rsidR="00000000">
          <w:rPr>
            <w:rFonts w:asciiTheme="minorEastAsia" w:hAnsiTheme="minorEastAsia"/>
            <w:sz w:val="28"/>
            <w:szCs w:val="28"/>
          </w:rPr>
          <w:t>郑君瑜</w:t>
        </w:r>
        <w:r w:rsidR="00000000">
          <w:rPr>
            <w:rFonts w:asciiTheme="minorEastAsia" w:hAnsiTheme="minorEastAsia" w:hint="eastAsia"/>
            <w:sz w:val="28"/>
            <w:szCs w:val="28"/>
          </w:rPr>
          <w:t>、</w:t>
        </w:r>
        <w:r w:rsidR="00000000">
          <w:rPr>
            <w:rFonts w:asciiTheme="minorEastAsia" w:hAnsiTheme="minorEastAsia"/>
            <w:sz w:val="28"/>
            <w:szCs w:val="28"/>
          </w:rPr>
          <w:t>王雪梅</w:t>
        </w:r>
        <w:r w:rsidR="00000000">
          <w:rPr>
            <w:rFonts w:asciiTheme="minorEastAsia" w:hAnsiTheme="minorEastAsia" w:hint="eastAsia"/>
            <w:sz w:val="28"/>
            <w:szCs w:val="28"/>
          </w:rPr>
          <w:t>、</w:t>
        </w:r>
      </w:ins>
      <w:r w:rsidR="00000000">
        <w:rPr>
          <w:rFonts w:asciiTheme="minorEastAsia" w:hAnsiTheme="minorEastAsia" w:hint="eastAsia"/>
          <w:sz w:val="28"/>
          <w:szCs w:val="28"/>
        </w:rPr>
        <w:t>马楠、王俏巧、</w:t>
      </w:r>
      <w:ins w:id="21" w:author="张哲玲" w:date="2018-06-15T14:54:00Z">
        <w:r w:rsidR="00000000">
          <w:rPr>
            <w:rFonts w:asciiTheme="minorEastAsia" w:hAnsiTheme="minorEastAsia"/>
            <w:sz w:val="28"/>
            <w:szCs w:val="28"/>
          </w:rPr>
          <w:t>袁斌</w:t>
        </w:r>
        <w:r w:rsidR="00000000">
          <w:rPr>
            <w:rFonts w:asciiTheme="minorEastAsia" w:hAnsiTheme="minorEastAsia" w:hint="eastAsia"/>
            <w:sz w:val="28"/>
            <w:szCs w:val="28"/>
          </w:rPr>
          <w:t>、</w:t>
        </w:r>
      </w:ins>
      <w:r w:rsidR="00000000">
        <w:rPr>
          <w:rFonts w:asciiTheme="minorEastAsia" w:hAnsiTheme="minorEastAsia" w:hint="eastAsia"/>
          <w:sz w:val="28"/>
          <w:szCs w:val="28"/>
        </w:rPr>
        <w:t>俞鹏飞、</w:t>
      </w:r>
      <w:ins w:id="22" w:author="张哲玲" w:date="2018-06-15T14:54:00Z">
        <w:r w:rsidR="00000000">
          <w:rPr>
            <w:rFonts w:asciiTheme="minorEastAsia" w:hAnsiTheme="minorEastAsia"/>
            <w:sz w:val="28"/>
            <w:szCs w:val="28"/>
          </w:rPr>
          <w:t>庄莉</w:t>
        </w:r>
        <w:r w:rsidR="00000000">
          <w:rPr>
            <w:rFonts w:asciiTheme="minorEastAsia" w:hAnsiTheme="minorEastAsia" w:hint="eastAsia"/>
            <w:sz w:val="28"/>
            <w:szCs w:val="28"/>
          </w:rPr>
          <w:t>、</w:t>
        </w:r>
        <w:r w:rsidR="00000000">
          <w:rPr>
            <w:rFonts w:asciiTheme="minorEastAsia" w:hAnsiTheme="minorEastAsia"/>
            <w:sz w:val="28"/>
            <w:szCs w:val="28"/>
          </w:rPr>
          <w:t>郭玉明</w:t>
        </w:r>
      </w:ins>
      <w:r w:rsidR="00000000">
        <w:rPr>
          <w:rFonts w:asciiTheme="minorEastAsia" w:hAnsiTheme="minorEastAsia" w:hint="eastAsia"/>
          <w:sz w:val="28"/>
          <w:szCs w:val="28"/>
        </w:rPr>
        <w:t>、朱明山、卢国平、李宏业</w:t>
      </w:r>
      <w:ins w:id="23" w:author="ZWL" w:date="2023-02-09T12:17:00Z">
        <w:r w:rsidR="00F805C9">
          <w:rPr>
            <w:rFonts w:asciiTheme="minorEastAsia" w:hAnsiTheme="minorEastAsia" w:hint="eastAsia"/>
            <w:sz w:val="28"/>
            <w:szCs w:val="28"/>
          </w:rPr>
          <w:t>等</w:t>
        </w:r>
      </w:ins>
      <w:ins w:id="24" w:author="张哲玲" w:date="2018-06-15T14:54:00Z">
        <w:del w:id="25" w:author="ZWL" w:date="2023-02-09T12:14:00Z">
          <w:r w:rsidR="00000000" w:rsidDel="008D6365">
            <w:rPr>
              <w:rFonts w:asciiTheme="minorEastAsia" w:hAnsiTheme="minorEastAsia" w:hint="eastAsia"/>
              <w:sz w:val="28"/>
              <w:szCs w:val="28"/>
            </w:rPr>
            <w:delText xml:space="preserve"> </w:delText>
          </w:r>
        </w:del>
      </w:ins>
      <w:ins w:id="26" w:author="ZWL" w:date="2023-02-09T12:14:00Z">
        <w:r>
          <w:rPr>
            <w:rFonts w:asciiTheme="minorEastAsia" w:hAnsiTheme="minorEastAsia" w:hint="eastAsia"/>
            <w:sz w:val="28"/>
            <w:szCs w:val="28"/>
          </w:rPr>
          <w:t>。</w:t>
        </w:r>
      </w:ins>
    </w:p>
    <w:sectPr w:rsidR="001C46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4EBA" w14:textId="77777777" w:rsidR="00947937" w:rsidRDefault="00947937" w:rsidP="00761D34">
      <w:r>
        <w:separator/>
      </w:r>
    </w:p>
  </w:endnote>
  <w:endnote w:type="continuationSeparator" w:id="0">
    <w:p w14:paraId="4FD06660" w14:textId="77777777" w:rsidR="00947937" w:rsidRDefault="00947937" w:rsidP="0076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iti SC Light">
    <w:altName w:val="Calibri"/>
    <w:charset w:val="50"/>
    <w:family w:val="auto"/>
    <w:pitch w:val="default"/>
    <w:sig w:usb0="00000000" w:usb1="00000000" w:usb2="00000010" w:usb3="00000000" w:csb0="003E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32EC" w14:textId="77777777" w:rsidR="00947937" w:rsidRDefault="00947937" w:rsidP="00761D34">
      <w:r>
        <w:separator/>
      </w:r>
    </w:p>
  </w:footnote>
  <w:footnote w:type="continuationSeparator" w:id="0">
    <w:p w14:paraId="07407BC5" w14:textId="77777777" w:rsidR="00947937" w:rsidRDefault="00947937" w:rsidP="00761D3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WL">
    <w15:presenceInfo w15:providerId="None" w15:userId="ZWL"/>
  </w15:person>
  <w15:person w15:author="张哲玲">
    <w15:presenceInfo w15:providerId="None" w15:userId="张哲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B4"/>
    <w:rsid w:val="0001171D"/>
    <w:rsid w:val="00016641"/>
    <w:rsid w:val="0003188A"/>
    <w:rsid w:val="00033393"/>
    <w:rsid w:val="00040164"/>
    <w:rsid w:val="00041BE6"/>
    <w:rsid w:val="00043602"/>
    <w:rsid w:val="00072515"/>
    <w:rsid w:val="00072B67"/>
    <w:rsid w:val="00075DD4"/>
    <w:rsid w:val="00081568"/>
    <w:rsid w:val="0008489E"/>
    <w:rsid w:val="00096F84"/>
    <w:rsid w:val="000A7ED8"/>
    <w:rsid w:val="000B3B66"/>
    <w:rsid w:val="000C0642"/>
    <w:rsid w:val="000C0C46"/>
    <w:rsid w:val="000C4C8C"/>
    <w:rsid w:val="000D4F97"/>
    <w:rsid w:val="000E42B1"/>
    <w:rsid w:val="000E4A16"/>
    <w:rsid w:val="00103A3A"/>
    <w:rsid w:val="00105E84"/>
    <w:rsid w:val="00110F48"/>
    <w:rsid w:val="001171D5"/>
    <w:rsid w:val="00132600"/>
    <w:rsid w:val="00141025"/>
    <w:rsid w:val="00144E6C"/>
    <w:rsid w:val="00163901"/>
    <w:rsid w:val="00163A86"/>
    <w:rsid w:val="00166C9E"/>
    <w:rsid w:val="00171F1E"/>
    <w:rsid w:val="0017262A"/>
    <w:rsid w:val="00176AF7"/>
    <w:rsid w:val="0018511C"/>
    <w:rsid w:val="00195F1A"/>
    <w:rsid w:val="001970CA"/>
    <w:rsid w:val="001A33C5"/>
    <w:rsid w:val="001B7F28"/>
    <w:rsid w:val="001C0169"/>
    <w:rsid w:val="001C46BD"/>
    <w:rsid w:val="001D54CE"/>
    <w:rsid w:val="001D607E"/>
    <w:rsid w:val="001E3C9C"/>
    <w:rsid w:val="001E4BD9"/>
    <w:rsid w:val="001E7621"/>
    <w:rsid w:val="001E77A7"/>
    <w:rsid w:val="0020085A"/>
    <w:rsid w:val="002025C4"/>
    <w:rsid w:val="00203C16"/>
    <w:rsid w:val="00205C3C"/>
    <w:rsid w:val="002134B3"/>
    <w:rsid w:val="00214E4D"/>
    <w:rsid w:val="0021617D"/>
    <w:rsid w:val="00225948"/>
    <w:rsid w:val="00236568"/>
    <w:rsid w:val="00240946"/>
    <w:rsid w:val="00241664"/>
    <w:rsid w:val="00244216"/>
    <w:rsid w:val="00244620"/>
    <w:rsid w:val="00253750"/>
    <w:rsid w:val="002610DE"/>
    <w:rsid w:val="0026110B"/>
    <w:rsid w:val="00286737"/>
    <w:rsid w:val="002954C9"/>
    <w:rsid w:val="002963A0"/>
    <w:rsid w:val="002B0C68"/>
    <w:rsid w:val="002C1B34"/>
    <w:rsid w:val="002C49DC"/>
    <w:rsid w:val="002D05C4"/>
    <w:rsid w:val="002E07E3"/>
    <w:rsid w:val="002E5830"/>
    <w:rsid w:val="002F0A06"/>
    <w:rsid w:val="002F70D2"/>
    <w:rsid w:val="00301145"/>
    <w:rsid w:val="00301411"/>
    <w:rsid w:val="00317ACD"/>
    <w:rsid w:val="003217E1"/>
    <w:rsid w:val="00322EFD"/>
    <w:rsid w:val="0033476A"/>
    <w:rsid w:val="00336FD2"/>
    <w:rsid w:val="00341B62"/>
    <w:rsid w:val="00354DE7"/>
    <w:rsid w:val="00361C3F"/>
    <w:rsid w:val="0037160A"/>
    <w:rsid w:val="00371C94"/>
    <w:rsid w:val="00373FA7"/>
    <w:rsid w:val="003757C8"/>
    <w:rsid w:val="003A7583"/>
    <w:rsid w:val="003C03B6"/>
    <w:rsid w:val="003C3A80"/>
    <w:rsid w:val="003D6481"/>
    <w:rsid w:val="003D7AC9"/>
    <w:rsid w:val="003E01EC"/>
    <w:rsid w:val="003E0766"/>
    <w:rsid w:val="003F47F9"/>
    <w:rsid w:val="003F635E"/>
    <w:rsid w:val="003F758D"/>
    <w:rsid w:val="00400DFF"/>
    <w:rsid w:val="004011E3"/>
    <w:rsid w:val="00416EDA"/>
    <w:rsid w:val="00422EAE"/>
    <w:rsid w:val="004233F1"/>
    <w:rsid w:val="00431FA7"/>
    <w:rsid w:val="0043604C"/>
    <w:rsid w:val="00441C21"/>
    <w:rsid w:val="00445513"/>
    <w:rsid w:val="0045088C"/>
    <w:rsid w:val="004662AE"/>
    <w:rsid w:val="00476D83"/>
    <w:rsid w:val="00487F54"/>
    <w:rsid w:val="00491BB1"/>
    <w:rsid w:val="00497FA7"/>
    <w:rsid w:val="004A39A8"/>
    <w:rsid w:val="004A4C5D"/>
    <w:rsid w:val="004A576F"/>
    <w:rsid w:val="004B0892"/>
    <w:rsid w:val="004C0071"/>
    <w:rsid w:val="004C1BF7"/>
    <w:rsid w:val="004E04F6"/>
    <w:rsid w:val="004E46C0"/>
    <w:rsid w:val="004F3E30"/>
    <w:rsid w:val="004F533C"/>
    <w:rsid w:val="00507DB6"/>
    <w:rsid w:val="0051280A"/>
    <w:rsid w:val="00524751"/>
    <w:rsid w:val="005276BB"/>
    <w:rsid w:val="00530B23"/>
    <w:rsid w:val="00544099"/>
    <w:rsid w:val="00545A53"/>
    <w:rsid w:val="0055318D"/>
    <w:rsid w:val="005547B0"/>
    <w:rsid w:val="005548DB"/>
    <w:rsid w:val="00583D62"/>
    <w:rsid w:val="00584FB3"/>
    <w:rsid w:val="005873D4"/>
    <w:rsid w:val="00591F7C"/>
    <w:rsid w:val="00593B60"/>
    <w:rsid w:val="005A7189"/>
    <w:rsid w:val="005B1A71"/>
    <w:rsid w:val="005B5963"/>
    <w:rsid w:val="005C7938"/>
    <w:rsid w:val="005D045C"/>
    <w:rsid w:val="005D0F0C"/>
    <w:rsid w:val="005D4CC1"/>
    <w:rsid w:val="005E2719"/>
    <w:rsid w:val="005E6CE9"/>
    <w:rsid w:val="005E7411"/>
    <w:rsid w:val="005F516D"/>
    <w:rsid w:val="00601B88"/>
    <w:rsid w:val="00620258"/>
    <w:rsid w:val="006216A1"/>
    <w:rsid w:val="00622208"/>
    <w:rsid w:val="006301D4"/>
    <w:rsid w:val="00631301"/>
    <w:rsid w:val="006414DD"/>
    <w:rsid w:val="0064609C"/>
    <w:rsid w:val="006505D5"/>
    <w:rsid w:val="00656B37"/>
    <w:rsid w:val="00665156"/>
    <w:rsid w:val="00671EC8"/>
    <w:rsid w:val="00675818"/>
    <w:rsid w:val="00675DF8"/>
    <w:rsid w:val="0067656D"/>
    <w:rsid w:val="00677B5D"/>
    <w:rsid w:val="00681A9A"/>
    <w:rsid w:val="006830A7"/>
    <w:rsid w:val="00685746"/>
    <w:rsid w:val="00690E61"/>
    <w:rsid w:val="006A67EA"/>
    <w:rsid w:val="006B1607"/>
    <w:rsid w:val="006B7663"/>
    <w:rsid w:val="006F2664"/>
    <w:rsid w:val="006F6915"/>
    <w:rsid w:val="006F7064"/>
    <w:rsid w:val="00710B61"/>
    <w:rsid w:val="00715308"/>
    <w:rsid w:val="007416B2"/>
    <w:rsid w:val="0074372D"/>
    <w:rsid w:val="007443AE"/>
    <w:rsid w:val="00761D34"/>
    <w:rsid w:val="0077219A"/>
    <w:rsid w:val="007723E0"/>
    <w:rsid w:val="00772B94"/>
    <w:rsid w:val="00780A9D"/>
    <w:rsid w:val="00780FA8"/>
    <w:rsid w:val="00790C1F"/>
    <w:rsid w:val="0079727E"/>
    <w:rsid w:val="007A0126"/>
    <w:rsid w:val="007A2670"/>
    <w:rsid w:val="007C0009"/>
    <w:rsid w:val="007C14DC"/>
    <w:rsid w:val="007C1ED8"/>
    <w:rsid w:val="007C26C1"/>
    <w:rsid w:val="007E6EAA"/>
    <w:rsid w:val="007E7BEF"/>
    <w:rsid w:val="0080037B"/>
    <w:rsid w:val="00806B12"/>
    <w:rsid w:val="008155DD"/>
    <w:rsid w:val="00821972"/>
    <w:rsid w:val="00834F67"/>
    <w:rsid w:val="00835BD3"/>
    <w:rsid w:val="00840939"/>
    <w:rsid w:val="00841044"/>
    <w:rsid w:val="00845AF3"/>
    <w:rsid w:val="008532F4"/>
    <w:rsid w:val="0086029C"/>
    <w:rsid w:val="00870E71"/>
    <w:rsid w:val="00891752"/>
    <w:rsid w:val="008B3378"/>
    <w:rsid w:val="008D241E"/>
    <w:rsid w:val="008D5938"/>
    <w:rsid w:val="008D6365"/>
    <w:rsid w:val="008F269D"/>
    <w:rsid w:val="009446BC"/>
    <w:rsid w:val="00945DF1"/>
    <w:rsid w:val="00945EFB"/>
    <w:rsid w:val="009477D0"/>
    <w:rsid w:val="00947937"/>
    <w:rsid w:val="00961B9B"/>
    <w:rsid w:val="00961BD6"/>
    <w:rsid w:val="00966B91"/>
    <w:rsid w:val="00987E5A"/>
    <w:rsid w:val="0099763F"/>
    <w:rsid w:val="009A77C3"/>
    <w:rsid w:val="009B0A5C"/>
    <w:rsid w:val="009B0FD1"/>
    <w:rsid w:val="009C0097"/>
    <w:rsid w:val="009C0AFD"/>
    <w:rsid w:val="009C12A1"/>
    <w:rsid w:val="009C4180"/>
    <w:rsid w:val="009D3A82"/>
    <w:rsid w:val="009D4611"/>
    <w:rsid w:val="009F0217"/>
    <w:rsid w:val="009F6D44"/>
    <w:rsid w:val="00A01BE9"/>
    <w:rsid w:val="00A03ABD"/>
    <w:rsid w:val="00A138F8"/>
    <w:rsid w:val="00A20FE6"/>
    <w:rsid w:val="00A375A3"/>
    <w:rsid w:val="00A37E95"/>
    <w:rsid w:val="00A46110"/>
    <w:rsid w:val="00A5787A"/>
    <w:rsid w:val="00A65430"/>
    <w:rsid w:val="00A75B0F"/>
    <w:rsid w:val="00A76598"/>
    <w:rsid w:val="00A771B9"/>
    <w:rsid w:val="00A874C0"/>
    <w:rsid w:val="00A933DF"/>
    <w:rsid w:val="00A937DD"/>
    <w:rsid w:val="00A947E4"/>
    <w:rsid w:val="00AA16B2"/>
    <w:rsid w:val="00AA45E3"/>
    <w:rsid w:val="00AD3F44"/>
    <w:rsid w:val="00AD7E6E"/>
    <w:rsid w:val="00AE4714"/>
    <w:rsid w:val="00AE5C9A"/>
    <w:rsid w:val="00AE7995"/>
    <w:rsid w:val="00AF17A4"/>
    <w:rsid w:val="00AF1EFD"/>
    <w:rsid w:val="00B06F92"/>
    <w:rsid w:val="00B10EB4"/>
    <w:rsid w:val="00B13774"/>
    <w:rsid w:val="00B40D2D"/>
    <w:rsid w:val="00B44500"/>
    <w:rsid w:val="00B660EB"/>
    <w:rsid w:val="00B70E17"/>
    <w:rsid w:val="00B71E7D"/>
    <w:rsid w:val="00B760DF"/>
    <w:rsid w:val="00B95AA0"/>
    <w:rsid w:val="00B9735F"/>
    <w:rsid w:val="00BA1241"/>
    <w:rsid w:val="00BA17E6"/>
    <w:rsid w:val="00BA4DC9"/>
    <w:rsid w:val="00BA741E"/>
    <w:rsid w:val="00BC6360"/>
    <w:rsid w:val="00BD5C99"/>
    <w:rsid w:val="00BD6383"/>
    <w:rsid w:val="00BE36F5"/>
    <w:rsid w:val="00BF54FF"/>
    <w:rsid w:val="00BF56B6"/>
    <w:rsid w:val="00C02FD5"/>
    <w:rsid w:val="00C115A4"/>
    <w:rsid w:val="00C148C7"/>
    <w:rsid w:val="00C25BEF"/>
    <w:rsid w:val="00C32D32"/>
    <w:rsid w:val="00C35C1C"/>
    <w:rsid w:val="00C42D61"/>
    <w:rsid w:val="00C4325D"/>
    <w:rsid w:val="00C60B3A"/>
    <w:rsid w:val="00C6110E"/>
    <w:rsid w:val="00C61A15"/>
    <w:rsid w:val="00C661DE"/>
    <w:rsid w:val="00C6735F"/>
    <w:rsid w:val="00C70D7B"/>
    <w:rsid w:val="00C7260A"/>
    <w:rsid w:val="00C94824"/>
    <w:rsid w:val="00C95A26"/>
    <w:rsid w:val="00C96567"/>
    <w:rsid w:val="00CA35FD"/>
    <w:rsid w:val="00CA71E6"/>
    <w:rsid w:val="00CB070F"/>
    <w:rsid w:val="00CB08C5"/>
    <w:rsid w:val="00CB1901"/>
    <w:rsid w:val="00CB19B8"/>
    <w:rsid w:val="00CB7DF3"/>
    <w:rsid w:val="00CE01EB"/>
    <w:rsid w:val="00CE5F97"/>
    <w:rsid w:val="00CF0C91"/>
    <w:rsid w:val="00D03BCD"/>
    <w:rsid w:val="00D0474A"/>
    <w:rsid w:val="00D30B7A"/>
    <w:rsid w:val="00D344EA"/>
    <w:rsid w:val="00D3670A"/>
    <w:rsid w:val="00D4064C"/>
    <w:rsid w:val="00D43903"/>
    <w:rsid w:val="00D52F15"/>
    <w:rsid w:val="00D6659F"/>
    <w:rsid w:val="00D71C37"/>
    <w:rsid w:val="00D801DB"/>
    <w:rsid w:val="00D86856"/>
    <w:rsid w:val="00DA0460"/>
    <w:rsid w:val="00DA58CC"/>
    <w:rsid w:val="00DB5B71"/>
    <w:rsid w:val="00DC5256"/>
    <w:rsid w:val="00DD741E"/>
    <w:rsid w:val="00DE28B7"/>
    <w:rsid w:val="00DE39B8"/>
    <w:rsid w:val="00DE5F44"/>
    <w:rsid w:val="00DF7E34"/>
    <w:rsid w:val="00E22B42"/>
    <w:rsid w:val="00E24733"/>
    <w:rsid w:val="00E2763E"/>
    <w:rsid w:val="00E409B8"/>
    <w:rsid w:val="00E42D81"/>
    <w:rsid w:val="00E47D9F"/>
    <w:rsid w:val="00E508E2"/>
    <w:rsid w:val="00E52975"/>
    <w:rsid w:val="00E5330A"/>
    <w:rsid w:val="00E62BA2"/>
    <w:rsid w:val="00E656FC"/>
    <w:rsid w:val="00E71336"/>
    <w:rsid w:val="00E759B8"/>
    <w:rsid w:val="00E837B8"/>
    <w:rsid w:val="00E864DF"/>
    <w:rsid w:val="00E92222"/>
    <w:rsid w:val="00E93BC6"/>
    <w:rsid w:val="00EA3BE6"/>
    <w:rsid w:val="00EA50F1"/>
    <w:rsid w:val="00EA5140"/>
    <w:rsid w:val="00EB51C6"/>
    <w:rsid w:val="00EC2ED5"/>
    <w:rsid w:val="00EC685F"/>
    <w:rsid w:val="00ED16D1"/>
    <w:rsid w:val="00ED469C"/>
    <w:rsid w:val="00ED5A85"/>
    <w:rsid w:val="00EE22AA"/>
    <w:rsid w:val="00EE59F7"/>
    <w:rsid w:val="00EF32A6"/>
    <w:rsid w:val="00EF4F7C"/>
    <w:rsid w:val="00F04E02"/>
    <w:rsid w:val="00F07D5B"/>
    <w:rsid w:val="00F10F04"/>
    <w:rsid w:val="00F1196C"/>
    <w:rsid w:val="00F243F8"/>
    <w:rsid w:val="00F36FA6"/>
    <w:rsid w:val="00F37150"/>
    <w:rsid w:val="00F4019E"/>
    <w:rsid w:val="00F41026"/>
    <w:rsid w:val="00F45816"/>
    <w:rsid w:val="00F507E5"/>
    <w:rsid w:val="00F52660"/>
    <w:rsid w:val="00F53CD2"/>
    <w:rsid w:val="00F60433"/>
    <w:rsid w:val="00F637CC"/>
    <w:rsid w:val="00F63AFD"/>
    <w:rsid w:val="00F73DBB"/>
    <w:rsid w:val="00F75281"/>
    <w:rsid w:val="00F805C9"/>
    <w:rsid w:val="00FA3846"/>
    <w:rsid w:val="00FB4692"/>
    <w:rsid w:val="00FC0AFF"/>
    <w:rsid w:val="00FC74F6"/>
    <w:rsid w:val="00FD1874"/>
    <w:rsid w:val="00FF6EE2"/>
    <w:rsid w:val="185705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3DFA1"/>
  <w15:docId w15:val="{1C7DD5DD-6C0E-4E1C-8E01-3E247826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437"/>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Pr>
      <w:b/>
      <w:sz w:val="28"/>
      <w:szCs w:val="24"/>
    </w:rPr>
  </w:style>
  <w:style w:type="paragraph" w:styleId="a5">
    <w:name w:val="Closing"/>
    <w:basedOn w:val="a"/>
    <w:link w:val="a6"/>
    <w:uiPriority w:val="99"/>
    <w:unhideWhenUsed/>
    <w:pPr>
      <w:ind w:leftChars="2100" w:left="100"/>
    </w:pPr>
    <w:rPr>
      <w:b/>
      <w:sz w:val="28"/>
      <w:szCs w:val="24"/>
    </w:rPr>
  </w:style>
  <w:style w:type="paragraph" w:styleId="a7">
    <w:name w:val="Balloon Text"/>
    <w:basedOn w:val="a"/>
    <w:link w:val="a8"/>
    <w:uiPriority w:val="99"/>
    <w:semiHidden/>
    <w:unhideWhenUsed/>
    <w:qFormat/>
    <w:rPr>
      <w:rFonts w:ascii="Heiti SC Light" w:eastAsia="Heiti SC Light"/>
      <w:sz w:val="18"/>
      <w:szCs w:val="18"/>
    </w:rPr>
  </w:style>
  <w:style w:type="paragraph" w:styleId="a9">
    <w:name w:val="footer"/>
    <w:basedOn w:val="a"/>
    <w:link w:val="aa"/>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character" w:styleId="ad">
    <w:name w:val="Hyperlink"/>
    <w:basedOn w:val="a0"/>
    <w:uiPriority w:val="99"/>
    <w:unhideWhenUsed/>
    <w:rPr>
      <w:color w:val="0000FF" w:themeColor="hyperlink"/>
      <w:u w:val="single"/>
    </w:rPr>
  </w:style>
  <w:style w:type="character" w:customStyle="1" w:styleId="ac">
    <w:name w:val="页眉 字符"/>
    <w:basedOn w:val="a0"/>
    <w:link w:val="ab"/>
    <w:uiPriority w:val="99"/>
    <w:rPr>
      <w:sz w:val="18"/>
      <w:szCs w:val="18"/>
    </w:rPr>
  </w:style>
  <w:style w:type="character" w:customStyle="1" w:styleId="aa">
    <w:name w:val="页脚 字符"/>
    <w:basedOn w:val="a0"/>
    <w:link w:val="a9"/>
    <w:rPr>
      <w:sz w:val="18"/>
      <w:szCs w:val="18"/>
    </w:rPr>
  </w:style>
  <w:style w:type="character" w:customStyle="1" w:styleId="a4">
    <w:name w:val="称呼 字符"/>
    <w:basedOn w:val="a0"/>
    <w:link w:val="a3"/>
    <w:uiPriority w:val="99"/>
    <w:rPr>
      <w:b/>
      <w:sz w:val="28"/>
      <w:szCs w:val="24"/>
    </w:rPr>
  </w:style>
  <w:style w:type="character" w:customStyle="1" w:styleId="a6">
    <w:name w:val="结束语 字符"/>
    <w:basedOn w:val="a0"/>
    <w:link w:val="a5"/>
    <w:uiPriority w:val="99"/>
    <w:qFormat/>
    <w:rPr>
      <w:b/>
      <w:sz w:val="28"/>
      <w:szCs w:val="24"/>
    </w:rPr>
  </w:style>
  <w:style w:type="character" w:customStyle="1" w:styleId="a8">
    <w:name w:val="批注框文本 字符"/>
    <w:basedOn w:val="a0"/>
    <w:link w:val="a7"/>
    <w:uiPriority w:val="99"/>
    <w:semiHidden/>
    <w:qFormat/>
    <w:rPr>
      <w:rFonts w:ascii="Heiti SC Light" w:eastAsia="Heiti SC Light"/>
      <w:sz w:val="18"/>
      <w:szCs w:val="18"/>
    </w:rPr>
  </w:style>
  <w:style w:type="paragraph" w:styleId="ae">
    <w:name w:val="Revision"/>
    <w:hidden/>
    <w:uiPriority w:val="99"/>
    <w:semiHidden/>
    <w:rsid w:val="008D63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199</Words>
  <Characters>1136</Characters>
  <Application>Microsoft Office Word</Application>
  <DocSecurity>0</DocSecurity>
  <Lines>9</Lines>
  <Paragraphs>2</Paragraphs>
  <ScaleCrop>false</ScaleCrop>
  <Company>微软中国</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刘正文</dc:creator>
  <cp:lastModifiedBy>ZWL</cp:lastModifiedBy>
  <cp:revision>3</cp:revision>
  <dcterms:created xsi:type="dcterms:W3CDTF">2023-02-09T04:16:00Z</dcterms:created>
  <dcterms:modified xsi:type="dcterms:W3CDTF">2023-02-09T04:17:00Z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2FD7BB903C4A4F39B5A7B47CEF61DBAD</vt:lpwstr>
  </property>
</Properties>
</file>